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B1B59" w14:textId="535DA5CE" w:rsidR="00FE2ED0" w:rsidRDefault="00FE2ED0" w:rsidP="00FE2ED0">
      <w:pPr>
        <w:spacing w:before="60" w:after="0" w:line="240" w:lineRule="auto"/>
        <w:jc w:val="right"/>
        <w:rPr>
          <w:rFonts w:ascii="Arial" w:eastAsia="Batang" w:hAnsi="Arial" w:cs="Arial"/>
          <w:sz w:val="20"/>
        </w:rPr>
      </w:pPr>
      <w:r w:rsidRPr="00B96B0C">
        <w:rPr>
          <w:rFonts w:ascii="Arial" w:eastAsia="Batang" w:hAnsi="Arial" w:cs="Arial"/>
          <w:sz w:val="20"/>
        </w:rPr>
        <w:t xml:space="preserve">Załącznik </w:t>
      </w:r>
      <w:r w:rsidR="00373630">
        <w:rPr>
          <w:rFonts w:ascii="Arial" w:eastAsia="Batang" w:hAnsi="Arial" w:cs="Arial"/>
          <w:sz w:val="20"/>
        </w:rPr>
        <w:t xml:space="preserve">nr </w:t>
      </w:r>
      <w:del w:id="0" w:author="KST-LGD" w:date="2017-11-13T13:43:00Z">
        <w:r w:rsidR="00215F7C" w:rsidDel="002106A3">
          <w:rPr>
            <w:rFonts w:ascii="Arial" w:eastAsia="Batang" w:hAnsi="Arial" w:cs="Arial"/>
            <w:sz w:val="20"/>
          </w:rPr>
          <w:delText>2</w:delText>
        </w:r>
      </w:del>
      <w:ins w:id="1" w:author="KST-LGD" w:date="2017-11-13T13:43:00Z">
        <w:r w:rsidR="002106A3">
          <w:rPr>
            <w:rFonts w:ascii="Arial" w:eastAsia="Batang" w:hAnsi="Arial" w:cs="Arial"/>
            <w:sz w:val="20"/>
          </w:rPr>
          <w:t>……</w:t>
        </w:r>
      </w:ins>
      <w:r w:rsidR="00373630">
        <w:rPr>
          <w:rFonts w:ascii="Arial" w:eastAsia="Batang" w:hAnsi="Arial" w:cs="Arial"/>
          <w:sz w:val="20"/>
        </w:rPr>
        <w:t xml:space="preserve"> </w:t>
      </w:r>
      <w:r w:rsidRPr="00B96B0C">
        <w:rPr>
          <w:rFonts w:ascii="Arial" w:eastAsia="Batang" w:hAnsi="Arial" w:cs="Arial"/>
          <w:sz w:val="20"/>
        </w:rPr>
        <w:t xml:space="preserve">do uchwały nr </w:t>
      </w:r>
      <w:del w:id="2" w:author="KST-LGD" w:date="2017-11-13T13:43:00Z">
        <w:r w:rsidR="00F8297C" w:rsidDel="002106A3">
          <w:rPr>
            <w:rFonts w:ascii="Arial" w:eastAsia="Batang" w:hAnsi="Arial" w:cs="Arial"/>
            <w:sz w:val="20"/>
          </w:rPr>
          <w:delText>13/2016</w:delText>
        </w:r>
      </w:del>
      <w:ins w:id="3" w:author="KST-LGD" w:date="2017-11-13T13:43:00Z">
        <w:r w:rsidR="002106A3">
          <w:rPr>
            <w:rFonts w:ascii="Arial" w:eastAsia="Batang" w:hAnsi="Arial" w:cs="Arial"/>
            <w:sz w:val="20"/>
          </w:rPr>
          <w:t>……….</w:t>
        </w:r>
      </w:ins>
    </w:p>
    <w:p w14:paraId="5EC4FD12" w14:textId="77777777" w:rsidR="00FE2ED0" w:rsidRDefault="00FE2ED0" w:rsidP="00FE2ED0">
      <w:pPr>
        <w:spacing w:before="60" w:after="0" w:line="240" w:lineRule="auto"/>
        <w:jc w:val="right"/>
        <w:rPr>
          <w:rFonts w:ascii="Arial" w:eastAsia="Batang" w:hAnsi="Arial" w:cs="Arial"/>
          <w:sz w:val="20"/>
        </w:rPr>
      </w:pPr>
      <w:r w:rsidRPr="00B96B0C">
        <w:rPr>
          <w:rFonts w:ascii="Arial" w:eastAsia="Batang" w:hAnsi="Arial" w:cs="Arial"/>
          <w:sz w:val="20"/>
        </w:rPr>
        <w:t xml:space="preserve">Zarządu Stowarzyszenia </w:t>
      </w:r>
    </w:p>
    <w:p w14:paraId="462D9047" w14:textId="2B604D4F" w:rsidR="00FE2ED0" w:rsidRPr="00B96B0C" w:rsidRDefault="00FE2ED0" w:rsidP="00FE2ED0">
      <w:pPr>
        <w:spacing w:before="60" w:after="0" w:line="240" w:lineRule="auto"/>
        <w:jc w:val="right"/>
        <w:rPr>
          <w:rFonts w:ascii="Arial" w:eastAsia="Batang" w:hAnsi="Arial" w:cs="Arial"/>
          <w:sz w:val="20"/>
        </w:rPr>
      </w:pPr>
      <w:r w:rsidRPr="00B96B0C">
        <w:rPr>
          <w:rFonts w:ascii="Arial" w:eastAsia="Batang" w:hAnsi="Arial" w:cs="Arial"/>
          <w:sz w:val="20"/>
        </w:rPr>
        <w:t xml:space="preserve">z dnia </w:t>
      </w:r>
      <w:ins w:id="4" w:author="KST-LGD" w:date="2017-11-13T13:43:00Z">
        <w:r w:rsidR="002106A3">
          <w:rPr>
            <w:rFonts w:ascii="Arial" w:eastAsia="Batang" w:hAnsi="Arial" w:cs="Arial"/>
            <w:sz w:val="20"/>
          </w:rPr>
          <w:t>……………………</w:t>
        </w:r>
      </w:ins>
      <w:bookmarkStart w:id="5" w:name="_GoBack"/>
      <w:bookmarkEnd w:id="5"/>
      <w:del w:id="6" w:author="KST-LGD" w:date="2017-11-13T13:43:00Z">
        <w:r w:rsidR="00F8297C" w:rsidDel="002106A3">
          <w:rPr>
            <w:rFonts w:ascii="Arial" w:eastAsia="Batang" w:hAnsi="Arial" w:cs="Arial"/>
            <w:sz w:val="20"/>
          </w:rPr>
          <w:delText>8 grudnia 2016 r.</w:delText>
        </w:r>
      </w:del>
      <w:r w:rsidR="00F8297C">
        <w:rPr>
          <w:rFonts w:ascii="Arial" w:eastAsia="Batang" w:hAnsi="Arial" w:cs="Arial"/>
          <w:sz w:val="20"/>
        </w:rPr>
        <w:t xml:space="preserve">  </w:t>
      </w:r>
    </w:p>
    <w:p w14:paraId="5D04CD7B" w14:textId="77777777" w:rsidR="004A31DA" w:rsidRPr="0089734D" w:rsidRDefault="00E3101D" w:rsidP="00B679B6">
      <w:pPr>
        <w:pStyle w:val="Tytu"/>
      </w:pPr>
      <w:r w:rsidRPr="0089734D">
        <w:t>Kryteria wyboru operacji wraz z procedurą  ustalania lub zmiany kryteriów.</w:t>
      </w:r>
    </w:p>
    <w:p w14:paraId="1C4BD1C9" w14:textId="77777777" w:rsidR="002424EA" w:rsidRPr="0089734D" w:rsidRDefault="002424EA">
      <w:pPr>
        <w:rPr>
          <w:rFonts w:ascii="Arial Narrow" w:hAnsi="Arial Narrow" w:cs="Arial"/>
          <w:szCs w:val="22"/>
        </w:rPr>
      </w:pPr>
      <w:r w:rsidRPr="0089734D">
        <w:rPr>
          <w:rFonts w:ascii="Arial Narrow" w:hAnsi="Arial Narrow" w:cs="Arial"/>
          <w:szCs w:val="22"/>
        </w:rPr>
        <w:t>Procedura ustalania kryteriów wyboru:</w:t>
      </w:r>
    </w:p>
    <w:p w14:paraId="23BBC74A" w14:textId="77777777" w:rsidR="00791C1C" w:rsidRPr="0089734D" w:rsidRDefault="002424EA" w:rsidP="00791C1C">
      <w:pPr>
        <w:pStyle w:val="Akapitzlist"/>
        <w:numPr>
          <w:ilvl w:val="0"/>
          <w:numId w:val="4"/>
        </w:numPr>
        <w:rPr>
          <w:rFonts w:ascii="Arial Narrow" w:hAnsi="Arial Narrow" w:cs="Arial"/>
          <w:szCs w:val="22"/>
        </w:rPr>
      </w:pPr>
      <w:r w:rsidRPr="0089734D">
        <w:rPr>
          <w:rFonts w:ascii="Arial Narrow" w:hAnsi="Arial Narrow" w:cs="Arial"/>
          <w:szCs w:val="22"/>
        </w:rPr>
        <w:t>Opracowanie kryteriów przez Biuro LGD i Zarząd.</w:t>
      </w:r>
      <w:r w:rsidR="00791C1C" w:rsidRPr="0089734D">
        <w:rPr>
          <w:rFonts w:ascii="Arial Narrow" w:hAnsi="Arial Narrow" w:cs="Arial"/>
          <w:szCs w:val="22"/>
        </w:rPr>
        <w:t xml:space="preserve"> </w:t>
      </w:r>
    </w:p>
    <w:p w14:paraId="75D92F5B" w14:textId="77777777" w:rsidR="002424EA" w:rsidRPr="0089734D" w:rsidRDefault="002424EA" w:rsidP="00791C1C">
      <w:pPr>
        <w:pStyle w:val="Akapitzlist"/>
        <w:numPr>
          <w:ilvl w:val="0"/>
          <w:numId w:val="4"/>
        </w:numPr>
        <w:rPr>
          <w:rFonts w:ascii="Arial Narrow" w:hAnsi="Arial Narrow" w:cs="Arial"/>
          <w:szCs w:val="22"/>
        </w:rPr>
      </w:pPr>
      <w:r w:rsidRPr="0089734D">
        <w:rPr>
          <w:rFonts w:ascii="Arial Narrow" w:hAnsi="Arial Narrow" w:cs="Arial"/>
          <w:szCs w:val="22"/>
        </w:rPr>
        <w:t>Zaopiniowanie</w:t>
      </w:r>
      <w:r w:rsidR="00791C1C" w:rsidRPr="0089734D">
        <w:rPr>
          <w:rFonts w:ascii="Arial Narrow" w:hAnsi="Arial Narrow" w:cs="Arial"/>
          <w:szCs w:val="22"/>
        </w:rPr>
        <w:t xml:space="preserve"> przez Radę (organ, który będzie je później stosował w proc</w:t>
      </w:r>
      <w:r w:rsidRPr="0089734D">
        <w:rPr>
          <w:rFonts w:ascii="Arial Narrow" w:hAnsi="Arial Narrow" w:cs="Arial"/>
          <w:szCs w:val="22"/>
        </w:rPr>
        <w:t>edurze oceny i wyboru operacji)</w:t>
      </w:r>
    </w:p>
    <w:p w14:paraId="27FAAF38" w14:textId="77777777" w:rsidR="002424EA" w:rsidRDefault="002424EA" w:rsidP="002424EA">
      <w:pPr>
        <w:pStyle w:val="Akapitzlist"/>
        <w:numPr>
          <w:ilvl w:val="0"/>
          <w:numId w:val="4"/>
        </w:numPr>
        <w:rPr>
          <w:rFonts w:ascii="Arial Narrow" w:hAnsi="Arial Narrow" w:cs="Arial"/>
          <w:szCs w:val="22"/>
        </w:rPr>
      </w:pPr>
      <w:r w:rsidRPr="0089734D">
        <w:rPr>
          <w:rFonts w:ascii="Arial Narrow" w:hAnsi="Arial Narrow" w:cs="Arial"/>
          <w:szCs w:val="22"/>
        </w:rPr>
        <w:t>P</w:t>
      </w:r>
      <w:r w:rsidR="00791C1C" w:rsidRPr="0089734D">
        <w:rPr>
          <w:rFonts w:ascii="Arial Narrow" w:hAnsi="Arial Narrow" w:cs="Arial"/>
          <w:szCs w:val="22"/>
        </w:rPr>
        <w:t>oddan</w:t>
      </w:r>
      <w:r w:rsidRPr="0089734D">
        <w:rPr>
          <w:rFonts w:ascii="Arial Narrow" w:hAnsi="Arial Narrow" w:cs="Arial"/>
          <w:szCs w:val="22"/>
        </w:rPr>
        <w:t>i</w:t>
      </w:r>
      <w:r w:rsidR="00791C1C" w:rsidRPr="0089734D">
        <w:rPr>
          <w:rFonts w:ascii="Arial Narrow" w:hAnsi="Arial Narrow" w:cs="Arial"/>
          <w:szCs w:val="22"/>
        </w:rPr>
        <w:t>e konsultacjom społecznym z mieszkań</w:t>
      </w:r>
      <w:r w:rsidRPr="0089734D">
        <w:rPr>
          <w:rFonts w:ascii="Arial Narrow" w:hAnsi="Arial Narrow" w:cs="Arial"/>
          <w:szCs w:val="22"/>
        </w:rPr>
        <w:t>cami obszaru.</w:t>
      </w:r>
    </w:p>
    <w:p w14:paraId="5720C63E" w14:textId="77777777" w:rsidR="00060737" w:rsidRPr="0089734D" w:rsidRDefault="00060737" w:rsidP="002424EA">
      <w:pPr>
        <w:pStyle w:val="Akapitzlist"/>
        <w:numPr>
          <w:ilvl w:val="0"/>
          <w:numId w:val="4"/>
        </w:numPr>
        <w:rPr>
          <w:rFonts w:ascii="Arial Narrow" w:hAnsi="Arial Narrow" w:cs="Arial"/>
          <w:szCs w:val="22"/>
        </w:rPr>
      </w:pPr>
      <w:r>
        <w:rPr>
          <w:rFonts w:ascii="Arial Narrow" w:hAnsi="Arial Narrow" w:cs="Arial"/>
          <w:szCs w:val="22"/>
        </w:rPr>
        <w:t xml:space="preserve">Zgodnie z §20 pkt 5 </w:t>
      </w:r>
      <w:proofErr w:type="spellStart"/>
      <w:r>
        <w:rPr>
          <w:rFonts w:ascii="Arial Narrow" w:hAnsi="Arial Narrow" w:cs="Arial"/>
          <w:szCs w:val="22"/>
        </w:rPr>
        <w:t>ppkt</w:t>
      </w:r>
      <w:proofErr w:type="spellEnd"/>
      <w:r>
        <w:rPr>
          <w:rFonts w:ascii="Arial Narrow" w:hAnsi="Arial Narrow" w:cs="Arial"/>
          <w:szCs w:val="22"/>
        </w:rPr>
        <w:t xml:space="preserve"> 10) kryteria uchwala Zarząd.</w:t>
      </w:r>
    </w:p>
    <w:p w14:paraId="1F621CA1" w14:textId="77777777" w:rsidR="002424EA" w:rsidRPr="0089734D" w:rsidRDefault="00791C1C" w:rsidP="00791C1C">
      <w:pPr>
        <w:pStyle w:val="Akapitzlist"/>
        <w:numPr>
          <w:ilvl w:val="0"/>
          <w:numId w:val="4"/>
        </w:numPr>
        <w:spacing w:after="120"/>
        <w:rPr>
          <w:rFonts w:ascii="Arial Narrow" w:hAnsi="Arial Narrow"/>
          <w:szCs w:val="22"/>
        </w:rPr>
      </w:pPr>
      <w:r w:rsidRPr="0089734D">
        <w:rPr>
          <w:rFonts w:ascii="Arial Narrow" w:hAnsi="Arial Narrow"/>
          <w:szCs w:val="22"/>
        </w:rPr>
        <w:t xml:space="preserve">W ramach danego naboru stosowane będą niezmienne kryteria (na etapie oceny, wyboru, protestów, realizacji operacji). </w:t>
      </w:r>
    </w:p>
    <w:p w14:paraId="11F119BE" w14:textId="77777777" w:rsidR="00791C1C" w:rsidRPr="0089734D" w:rsidRDefault="00791C1C" w:rsidP="00791C1C">
      <w:pPr>
        <w:pStyle w:val="Akapitzlist"/>
        <w:numPr>
          <w:ilvl w:val="0"/>
          <w:numId w:val="4"/>
        </w:numPr>
        <w:spacing w:after="120"/>
        <w:rPr>
          <w:rFonts w:ascii="Arial Narrow" w:hAnsi="Arial Narrow"/>
          <w:szCs w:val="22"/>
        </w:rPr>
      </w:pPr>
      <w:r w:rsidRPr="0089734D">
        <w:rPr>
          <w:rFonts w:ascii="Arial Narrow" w:hAnsi="Arial Narrow"/>
          <w:szCs w:val="22"/>
        </w:rPr>
        <w:t xml:space="preserve">LGD zastrzega możliwość ich zmiany w trakcie wdrażania strategii w wyniku nowelizacji obowiązujących przepisów, zmiany wytycznych, czy w przypadku stwierdzenia ich niewystarczającej efektywności (szczególnie w przypadku wskazania takich rekomendacji w badaniu ewaluacyjnym lub zaleceniach Samorządu Województwa, Agencji Płatniczej lub Instytucji Zarządzającej). Zmiana kryteriów wyboru operacji wymaga przeprowadzenia procesu konsultacji społecznych (opisanych w załączniku nr 1 do LSR) oraz uzyskania akceptacji ze strony samorządu województwa. </w:t>
      </w:r>
    </w:p>
    <w:p w14:paraId="4A7A2032" w14:textId="5BBDE68D" w:rsidR="00375F9C" w:rsidRDefault="00375F9C" w:rsidP="00375F9C"/>
    <w:p w14:paraId="6021C91B" w14:textId="77777777" w:rsidR="002B6506" w:rsidRDefault="002B6506" w:rsidP="002B6506">
      <w:pPr>
        <w:pStyle w:val="Tytu"/>
        <w:rPr>
          <w:rFonts w:ascii="Arial Narrow" w:hAnsi="Arial Narrow"/>
          <w:sz w:val="22"/>
          <w:szCs w:val="22"/>
        </w:rPr>
      </w:pPr>
      <w:r w:rsidRPr="002A2005">
        <w:rPr>
          <w:rFonts w:ascii="Arial Narrow" w:hAnsi="Arial Narrow"/>
          <w:sz w:val="22"/>
          <w:szCs w:val="22"/>
        </w:rPr>
        <w:t>kryteriami wyboru w ramach przedsięwzięcia  1.1.1. PODEJMOWANIE DZIAŁALNOŚCI GOSPODARCZEJ</w:t>
      </w:r>
    </w:p>
    <w:tbl>
      <w:tblPr>
        <w:tblStyle w:val="Siatkatabeli"/>
        <w:tblW w:w="13920" w:type="dxa"/>
        <w:tblInd w:w="672" w:type="dxa"/>
        <w:tblLook w:val="0000" w:firstRow="0" w:lastRow="0" w:firstColumn="0" w:lastColumn="0" w:noHBand="0" w:noVBand="0"/>
      </w:tblPr>
      <w:tblGrid>
        <w:gridCol w:w="487"/>
        <w:gridCol w:w="2172"/>
        <w:gridCol w:w="913"/>
        <w:gridCol w:w="10348"/>
      </w:tblGrid>
      <w:tr w:rsidR="002B6506" w:rsidRPr="002A2005" w14:paraId="138CA333" w14:textId="77777777" w:rsidTr="00F66A69">
        <w:trPr>
          <w:trHeight w:val="310"/>
        </w:trPr>
        <w:tc>
          <w:tcPr>
            <w:tcW w:w="487" w:type="dxa"/>
            <w:shd w:val="clear" w:color="auto" w:fill="BDD6EE" w:themeFill="accent1" w:themeFillTint="66"/>
            <w:vAlign w:val="center"/>
          </w:tcPr>
          <w:p w14:paraId="0B2D0D92" w14:textId="77777777" w:rsidR="002B6506" w:rsidRPr="002A2005" w:rsidRDefault="002B6506" w:rsidP="00F66A69">
            <w:pPr>
              <w:spacing w:after="0" w:line="240" w:lineRule="auto"/>
              <w:rPr>
                <w:rFonts w:ascii="Arial Narrow" w:hAnsi="Arial Narrow" w:cs="Arial"/>
                <w:b/>
                <w:szCs w:val="20"/>
              </w:rPr>
            </w:pPr>
            <w:r w:rsidRPr="002A2005">
              <w:rPr>
                <w:rFonts w:ascii="Arial Narrow" w:hAnsi="Arial Narrow" w:cs="Arial"/>
                <w:b/>
                <w:szCs w:val="20"/>
              </w:rPr>
              <w:t>Lp.</w:t>
            </w:r>
          </w:p>
        </w:tc>
        <w:tc>
          <w:tcPr>
            <w:tcW w:w="2172" w:type="dxa"/>
            <w:shd w:val="clear" w:color="auto" w:fill="BDD6EE" w:themeFill="accent1" w:themeFillTint="66"/>
            <w:vAlign w:val="center"/>
          </w:tcPr>
          <w:p w14:paraId="5A6E432C" w14:textId="77777777" w:rsidR="002B6506" w:rsidRPr="002A2005" w:rsidRDefault="002B6506" w:rsidP="00F66A69">
            <w:pPr>
              <w:spacing w:after="0" w:line="240" w:lineRule="auto"/>
              <w:rPr>
                <w:rFonts w:ascii="Arial Narrow" w:hAnsi="Arial Narrow" w:cs="Arial"/>
                <w:b/>
                <w:color w:val="auto"/>
                <w:szCs w:val="20"/>
              </w:rPr>
            </w:pPr>
            <w:r w:rsidRPr="002A2005">
              <w:rPr>
                <w:rFonts w:ascii="Arial Narrow" w:hAnsi="Arial Narrow" w:cs="Arial"/>
                <w:b/>
                <w:color w:val="auto"/>
                <w:szCs w:val="20"/>
              </w:rPr>
              <w:t>Kryterium</w:t>
            </w:r>
          </w:p>
        </w:tc>
        <w:tc>
          <w:tcPr>
            <w:tcW w:w="913" w:type="dxa"/>
            <w:shd w:val="clear" w:color="auto" w:fill="BDD6EE" w:themeFill="accent1" w:themeFillTint="66"/>
            <w:vAlign w:val="center"/>
          </w:tcPr>
          <w:p w14:paraId="5313E479" w14:textId="77777777" w:rsidR="002B6506" w:rsidRPr="002A2005" w:rsidRDefault="002B6506" w:rsidP="00F66A69">
            <w:pPr>
              <w:spacing w:after="0" w:line="240" w:lineRule="auto"/>
              <w:rPr>
                <w:rFonts w:ascii="Arial Narrow" w:hAnsi="Arial Narrow" w:cs="Arial"/>
                <w:b/>
                <w:szCs w:val="20"/>
              </w:rPr>
            </w:pPr>
            <w:r w:rsidRPr="002A2005">
              <w:rPr>
                <w:rFonts w:ascii="Arial Narrow" w:hAnsi="Arial Narrow" w:cs="Arial"/>
                <w:b/>
                <w:szCs w:val="20"/>
              </w:rPr>
              <w:t>Liczba pkt</w:t>
            </w:r>
          </w:p>
        </w:tc>
        <w:tc>
          <w:tcPr>
            <w:tcW w:w="10348" w:type="dxa"/>
            <w:shd w:val="clear" w:color="auto" w:fill="BDD6EE" w:themeFill="accent1" w:themeFillTint="66"/>
            <w:vAlign w:val="center"/>
          </w:tcPr>
          <w:p w14:paraId="3D30C89A" w14:textId="77777777" w:rsidR="002B6506" w:rsidRPr="002A2005" w:rsidRDefault="002B6506" w:rsidP="00F66A69">
            <w:pPr>
              <w:spacing w:after="0" w:line="240" w:lineRule="auto"/>
              <w:rPr>
                <w:rFonts w:ascii="Arial Narrow" w:hAnsi="Arial Narrow" w:cs="Arial"/>
                <w:b/>
                <w:szCs w:val="20"/>
              </w:rPr>
            </w:pPr>
            <w:r w:rsidRPr="002A2005">
              <w:rPr>
                <w:rFonts w:ascii="Arial Narrow" w:hAnsi="Arial Narrow" w:cs="Arial"/>
                <w:b/>
                <w:szCs w:val="20"/>
              </w:rPr>
              <w:t>Sposób weryfikacji</w:t>
            </w:r>
          </w:p>
        </w:tc>
      </w:tr>
      <w:tr w:rsidR="002B6506" w:rsidRPr="002A2005" w14:paraId="4AAC3DA5" w14:textId="77777777" w:rsidTr="00F66A69">
        <w:trPr>
          <w:trHeight w:val="1039"/>
        </w:trPr>
        <w:tc>
          <w:tcPr>
            <w:tcW w:w="487" w:type="dxa"/>
            <w:vAlign w:val="center"/>
          </w:tcPr>
          <w:p w14:paraId="155D9A8C" w14:textId="77777777" w:rsidR="002B6506" w:rsidRPr="00323B6F" w:rsidRDefault="002B6506" w:rsidP="00F66A69">
            <w:pPr>
              <w:spacing w:after="0" w:line="240" w:lineRule="auto"/>
              <w:rPr>
                <w:rFonts w:ascii="Arial Narrow" w:hAnsi="Arial Narrow" w:cs="Arial"/>
                <w:color w:val="auto"/>
                <w:sz w:val="18"/>
                <w:szCs w:val="18"/>
              </w:rPr>
            </w:pPr>
            <w:r w:rsidRPr="00323B6F">
              <w:rPr>
                <w:rFonts w:ascii="Arial Narrow" w:hAnsi="Arial Narrow" w:cs="Arial"/>
                <w:color w:val="auto"/>
                <w:sz w:val="18"/>
                <w:szCs w:val="18"/>
              </w:rPr>
              <w:t>1.</w:t>
            </w:r>
          </w:p>
        </w:tc>
        <w:tc>
          <w:tcPr>
            <w:tcW w:w="2172" w:type="dxa"/>
            <w:vAlign w:val="center"/>
          </w:tcPr>
          <w:p w14:paraId="42FE971E" w14:textId="77777777" w:rsidR="002B6506" w:rsidRDefault="002B6506" w:rsidP="00F66A69">
            <w:pPr>
              <w:spacing w:after="0" w:line="240" w:lineRule="auto"/>
              <w:rPr>
                <w:rFonts w:ascii="Arial Narrow" w:hAnsi="Arial Narrow" w:cs="Arial"/>
                <w:color w:val="auto"/>
                <w:sz w:val="18"/>
                <w:szCs w:val="18"/>
              </w:rPr>
            </w:pPr>
            <w:r w:rsidRPr="00323B6F">
              <w:rPr>
                <w:rFonts w:ascii="Arial Narrow" w:hAnsi="Arial Narrow" w:cs="Arial"/>
                <w:color w:val="auto"/>
                <w:sz w:val="18"/>
                <w:szCs w:val="18"/>
              </w:rPr>
              <w:t>Wnioskodawca posiada status osoby bezrobotnej</w:t>
            </w:r>
            <w:r>
              <w:rPr>
                <w:rFonts w:ascii="Arial Narrow" w:hAnsi="Arial Narrow" w:cs="Arial"/>
                <w:color w:val="auto"/>
                <w:sz w:val="18"/>
                <w:szCs w:val="18"/>
              </w:rPr>
              <w:t>:</w:t>
            </w:r>
          </w:p>
          <w:p w14:paraId="3BF844D2" w14:textId="77777777" w:rsidR="002B6506" w:rsidRDefault="002B6506" w:rsidP="00F66A69">
            <w:pPr>
              <w:spacing w:after="0" w:line="240" w:lineRule="auto"/>
              <w:rPr>
                <w:rFonts w:ascii="Arial Narrow" w:hAnsi="Arial Narrow" w:cs="Arial"/>
                <w:color w:val="auto"/>
                <w:sz w:val="18"/>
                <w:szCs w:val="18"/>
              </w:rPr>
            </w:pPr>
            <w:r>
              <w:rPr>
                <w:rFonts w:ascii="Arial Narrow" w:hAnsi="Arial Narrow" w:cs="Arial"/>
                <w:color w:val="auto"/>
                <w:sz w:val="18"/>
                <w:szCs w:val="18"/>
              </w:rPr>
              <w:t>- Wnioskodawca posiada status osoby bezrobotnej:5 pkt.</w:t>
            </w:r>
          </w:p>
          <w:p w14:paraId="3E750DD9" w14:textId="77777777" w:rsidR="002B6506" w:rsidRPr="00323B6F" w:rsidRDefault="002B6506" w:rsidP="00F66A69">
            <w:pPr>
              <w:spacing w:after="0" w:line="240" w:lineRule="auto"/>
              <w:rPr>
                <w:rFonts w:ascii="Arial Narrow" w:hAnsi="Arial Narrow" w:cs="Arial"/>
                <w:color w:val="auto"/>
                <w:sz w:val="18"/>
                <w:szCs w:val="18"/>
              </w:rPr>
            </w:pPr>
            <w:r>
              <w:rPr>
                <w:rFonts w:ascii="Arial Narrow" w:hAnsi="Arial Narrow" w:cs="Arial"/>
                <w:color w:val="auto"/>
                <w:sz w:val="18"/>
                <w:szCs w:val="18"/>
              </w:rPr>
              <w:t xml:space="preserve">- Wnioskodawca nie posiada </w:t>
            </w:r>
            <w:r>
              <w:rPr>
                <w:rFonts w:ascii="Arial Narrow" w:hAnsi="Arial Narrow" w:cs="Arial"/>
                <w:color w:val="auto"/>
                <w:sz w:val="18"/>
                <w:szCs w:val="18"/>
              </w:rPr>
              <w:lastRenderedPageBreak/>
              <w:t>statusu osoby bezrobotnej: 0 pkt</w:t>
            </w:r>
          </w:p>
        </w:tc>
        <w:tc>
          <w:tcPr>
            <w:tcW w:w="913" w:type="dxa"/>
            <w:vAlign w:val="center"/>
          </w:tcPr>
          <w:p w14:paraId="2BA10457" w14:textId="77777777" w:rsidR="002B6506" w:rsidRPr="00323B6F" w:rsidRDefault="002B6506" w:rsidP="00F66A69">
            <w:pPr>
              <w:spacing w:after="0" w:line="240" w:lineRule="auto"/>
              <w:rPr>
                <w:rFonts w:ascii="Arial Narrow" w:hAnsi="Arial Narrow" w:cs="Arial"/>
                <w:color w:val="auto"/>
                <w:sz w:val="18"/>
                <w:szCs w:val="18"/>
              </w:rPr>
            </w:pPr>
            <w:r>
              <w:rPr>
                <w:rFonts w:ascii="Arial Narrow" w:hAnsi="Arial Narrow" w:cs="Arial"/>
                <w:color w:val="auto"/>
                <w:sz w:val="18"/>
                <w:szCs w:val="18"/>
              </w:rPr>
              <w:lastRenderedPageBreak/>
              <w:t>Max.</w:t>
            </w:r>
            <w:r w:rsidRPr="00323B6F">
              <w:rPr>
                <w:rFonts w:ascii="Arial Narrow" w:hAnsi="Arial Narrow" w:cs="Arial"/>
                <w:color w:val="auto"/>
                <w:sz w:val="18"/>
                <w:szCs w:val="18"/>
              </w:rPr>
              <w:t>5</w:t>
            </w:r>
          </w:p>
        </w:tc>
        <w:tc>
          <w:tcPr>
            <w:tcW w:w="10348" w:type="dxa"/>
            <w:vAlign w:val="center"/>
          </w:tcPr>
          <w:p w14:paraId="5B305485" w14:textId="77777777" w:rsidR="002B6506" w:rsidRPr="00323B6F" w:rsidRDefault="002B6506" w:rsidP="00F66A69">
            <w:pPr>
              <w:spacing w:after="0" w:line="240" w:lineRule="auto"/>
              <w:rPr>
                <w:rFonts w:ascii="Arial Narrow" w:hAnsi="Arial Narrow" w:cs="Arial"/>
                <w:sz w:val="18"/>
                <w:szCs w:val="18"/>
              </w:rPr>
            </w:pPr>
            <w:r w:rsidRPr="00323B6F">
              <w:rPr>
                <w:rFonts w:ascii="Arial Narrow" w:hAnsi="Arial Narrow" w:cs="Arial"/>
                <w:sz w:val="18"/>
                <w:szCs w:val="18"/>
              </w:rPr>
              <w:t>Wnioskodawca w dniu złożenia wniosku posiada status osoby bezrobotnej, który należy udokumentować za pomocą zaświadczenia z Powiatowego Urzędu Pracy (wystawionego nie wcześniej niż miesiąc przed dniem złożenia wniosku).</w:t>
            </w:r>
          </w:p>
          <w:p w14:paraId="68276721" w14:textId="77777777" w:rsidR="002B6506" w:rsidRPr="00323B6F" w:rsidRDefault="002B6506" w:rsidP="00F66A69">
            <w:pPr>
              <w:spacing w:after="0" w:line="240" w:lineRule="auto"/>
              <w:rPr>
                <w:rFonts w:ascii="Arial Narrow" w:hAnsi="Arial Narrow" w:cs="Arial"/>
                <w:strike/>
                <w:color w:val="FF0000"/>
                <w:sz w:val="18"/>
                <w:szCs w:val="18"/>
              </w:rPr>
            </w:pPr>
            <w:r w:rsidRPr="00323B6F">
              <w:rPr>
                <w:rFonts w:ascii="Arial Narrow" w:hAnsi="Arial Narrow" w:cs="Arial"/>
                <w:sz w:val="18"/>
                <w:szCs w:val="18"/>
              </w:rPr>
              <w:t>Na ocenę nie wpływają inne czynniki (np. okres posiadania statusu, fakt rejestracji w PUP spoza obszaru objętego działaniami w ramach Lokalnej Strategii Rozwoju).</w:t>
            </w:r>
          </w:p>
        </w:tc>
      </w:tr>
      <w:tr w:rsidR="002B6506" w:rsidRPr="002A2005" w14:paraId="1F63F99C" w14:textId="77777777" w:rsidTr="00F66A69">
        <w:trPr>
          <w:trHeight w:val="1984"/>
        </w:trPr>
        <w:tc>
          <w:tcPr>
            <w:tcW w:w="487" w:type="dxa"/>
            <w:vAlign w:val="center"/>
          </w:tcPr>
          <w:p w14:paraId="4CC5C8EB" w14:textId="77777777" w:rsidR="002B6506" w:rsidRPr="00323B6F" w:rsidRDefault="002B6506" w:rsidP="00F66A69">
            <w:pPr>
              <w:spacing w:after="0" w:line="240" w:lineRule="auto"/>
              <w:rPr>
                <w:rFonts w:ascii="Arial Narrow" w:hAnsi="Arial Narrow" w:cs="Arial"/>
                <w:color w:val="auto"/>
                <w:sz w:val="18"/>
                <w:szCs w:val="18"/>
              </w:rPr>
            </w:pPr>
            <w:r w:rsidRPr="00323B6F">
              <w:rPr>
                <w:rFonts w:ascii="Arial Narrow" w:hAnsi="Arial Narrow" w:cs="Arial"/>
                <w:color w:val="auto"/>
                <w:sz w:val="18"/>
                <w:szCs w:val="18"/>
              </w:rPr>
              <w:t>2.</w:t>
            </w:r>
          </w:p>
        </w:tc>
        <w:tc>
          <w:tcPr>
            <w:tcW w:w="2172" w:type="dxa"/>
            <w:vAlign w:val="center"/>
          </w:tcPr>
          <w:p w14:paraId="5AB9C160" w14:textId="77777777" w:rsidR="002B6506" w:rsidRPr="00323B6F" w:rsidRDefault="002B6506" w:rsidP="00F66A69">
            <w:pPr>
              <w:spacing w:after="0" w:line="240" w:lineRule="auto"/>
              <w:rPr>
                <w:rFonts w:ascii="Arial Narrow" w:hAnsi="Arial Narrow" w:cs="Arial"/>
                <w:color w:val="auto"/>
                <w:sz w:val="18"/>
                <w:szCs w:val="18"/>
              </w:rPr>
            </w:pPr>
            <w:r w:rsidRPr="00323B6F">
              <w:rPr>
                <w:rFonts w:ascii="Arial Narrow" w:hAnsi="Arial Narrow" w:cs="Arial"/>
                <w:color w:val="auto"/>
                <w:sz w:val="18"/>
                <w:szCs w:val="18"/>
              </w:rPr>
              <w:t>Wnioskodawca należy do jednej z poniższych grup i jest</w:t>
            </w:r>
            <w:r>
              <w:rPr>
                <w:rFonts w:ascii="Arial Narrow" w:hAnsi="Arial Narrow" w:cs="Arial"/>
                <w:color w:val="auto"/>
                <w:sz w:val="18"/>
                <w:szCs w:val="18"/>
              </w:rPr>
              <w:t xml:space="preserve"> (12 pkt)</w:t>
            </w:r>
            <w:r w:rsidRPr="00323B6F">
              <w:rPr>
                <w:rFonts w:ascii="Arial Narrow" w:hAnsi="Arial Narrow" w:cs="Arial"/>
                <w:color w:val="auto"/>
                <w:sz w:val="18"/>
                <w:szCs w:val="18"/>
              </w:rPr>
              <w:t>:</w:t>
            </w:r>
          </w:p>
          <w:p w14:paraId="233C7032" w14:textId="77777777" w:rsidR="002B6506" w:rsidRPr="00323B6F" w:rsidRDefault="002B6506" w:rsidP="00F66A69">
            <w:pPr>
              <w:spacing w:after="0" w:line="240" w:lineRule="auto"/>
              <w:rPr>
                <w:rFonts w:ascii="Arial Narrow" w:hAnsi="Arial Narrow" w:cs="Arial"/>
                <w:color w:val="auto"/>
                <w:sz w:val="18"/>
                <w:szCs w:val="18"/>
              </w:rPr>
            </w:pPr>
            <w:r w:rsidRPr="00323B6F">
              <w:rPr>
                <w:rFonts w:ascii="Arial Narrow" w:hAnsi="Arial Narrow" w:cs="Arial"/>
                <w:color w:val="auto"/>
                <w:sz w:val="18"/>
                <w:szCs w:val="18"/>
              </w:rPr>
              <w:t>1. osobą do 35 roku życia (w dniu złożenia wniosku),</w:t>
            </w:r>
          </w:p>
          <w:p w14:paraId="60A8EC5A" w14:textId="77777777" w:rsidR="002B6506" w:rsidRPr="00323B6F" w:rsidRDefault="002B6506" w:rsidP="00F66A69">
            <w:pPr>
              <w:spacing w:after="0" w:line="240" w:lineRule="auto"/>
              <w:rPr>
                <w:rFonts w:ascii="Arial Narrow" w:hAnsi="Arial Narrow" w:cs="Arial"/>
                <w:color w:val="auto"/>
                <w:sz w:val="18"/>
                <w:szCs w:val="18"/>
              </w:rPr>
            </w:pPr>
            <w:r w:rsidRPr="00323B6F">
              <w:rPr>
                <w:rFonts w:ascii="Arial Narrow" w:hAnsi="Arial Narrow" w:cs="Arial"/>
                <w:color w:val="auto"/>
                <w:sz w:val="18"/>
                <w:szCs w:val="18"/>
              </w:rPr>
              <w:t>2. osobą powyżej 55 roku życia (w dniu złożenia wniosku),</w:t>
            </w:r>
          </w:p>
          <w:p w14:paraId="4B802FC2" w14:textId="77777777" w:rsidR="002B6506" w:rsidRDefault="002B6506" w:rsidP="00F66A69">
            <w:pPr>
              <w:spacing w:after="0" w:line="240" w:lineRule="auto"/>
              <w:rPr>
                <w:rFonts w:ascii="Arial Narrow" w:hAnsi="Arial Narrow" w:cs="Arial"/>
                <w:color w:val="auto"/>
                <w:sz w:val="18"/>
                <w:szCs w:val="18"/>
              </w:rPr>
            </w:pPr>
            <w:r w:rsidRPr="00323B6F">
              <w:rPr>
                <w:rFonts w:ascii="Arial Narrow" w:hAnsi="Arial Narrow" w:cs="Arial"/>
                <w:color w:val="auto"/>
                <w:sz w:val="18"/>
                <w:szCs w:val="18"/>
              </w:rPr>
              <w:t>3. kobietą.</w:t>
            </w:r>
          </w:p>
          <w:p w14:paraId="0FB4F102" w14:textId="77777777" w:rsidR="002B6506" w:rsidRDefault="002B6506" w:rsidP="00F66A69">
            <w:pPr>
              <w:spacing w:after="0" w:line="240" w:lineRule="auto"/>
              <w:rPr>
                <w:rFonts w:ascii="Arial Narrow" w:hAnsi="Arial Narrow" w:cs="Arial"/>
                <w:color w:val="auto"/>
                <w:sz w:val="18"/>
                <w:szCs w:val="18"/>
              </w:rPr>
            </w:pPr>
            <w:del w:id="7" w:author="Natalia Szczepańska - Zych" w:date="2017-09-14T12:52:00Z">
              <w:r w:rsidDel="00A45651">
                <w:rPr>
                  <w:rFonts w:ascii="Arial Narrow" w:hAnsi="Arial Narrow" w:cs="Arial"/>
                  <w:color w:val="auto"/>
                  <w:sz w:val="18"/>
                  <w:szCs w:val="18"/>
                </w:rPr>
                <w:delText xml:space="preserve">4. osobą </w:delText>
              </w:r>
              <w:commentRangeStart w:id="8"/>
              <w:r w:rsidDel="00A45651">
                <w:rPr>
                  <w:rFonts w:ascii="Arial Narrow" w:hAnsi="Arial Narrow" w:cs="Arial"/>
                  <w:color w:val="auto"/>
                  <w:sz w:val="18"/>
                  <w:szCs w:val="18"/>
                </w:rPr>
                <w:delText>bezrobotną</w:delText>
              </w:r>
            </w:del>
            <w:commentRangeEnd w:id="8"/>
            <w:r w:rsidR="002F56AC">
              <w:rPr>
                <w:rStyle w:val="Odwoaniedokomentarza"/>
              </w:rPr>
              <w:commentReference w:id="8"/>
            </w:r>
            <w:del w:id="9" w:author="Natalia Szczepańska - Zych" w:date="2017-09-14T12:52:00Z">
              <w:r w:rsidDel="00A45651">
                <w:rPr>
                  <w:rFonts w:ascii="Arial Narrow" w:hAnsi="Arial Narrow" w:cs="Arial"/>
                  <w:color w:val="auto"/>
                  <w:sz w:val="18"/>
                  <w:szCs w:val="18"/>
                </w:rPr>
                <w:delText>.</w:delText>
              </w:r>
            </w:del>
          </w:p>
          <w:p w14:paraId="2B8E90CD" w14:textId="77777777" w:rsidR="002B6506" w:rsidRDefault="002B6506" w:rsidP="00F66A69">
            <w:pPr>
              <w:spacing w:after="0" w:line="240" w:lineRule="auto"/>
              <w:rPr>
                <w:rFonts w:ascii="Arial Narrow" w:hAnsi="Arial Narrow" w:cs="Arial"/>
                <w:color w:val="auto"/>
                <w:sz w:val="18"/>
                <w:szCs w:val="18"/>
              </w:rPr>
            </w:pPr>
          </w:p>
          <w:p w14:paraId="1755CF5C" w14:textId="77777777" w:rsidR="002B6506" w:rsidRDefault="002B6506" w:rsidP="00F66A69">
            <w:pPr>
              <w:spacing w:after="0" w:line="240" w:lineRule="auto"/>
              <w:rPr>
                <w:rFonts w:ascii="Arial Narrow" w:hAnsi="Arial Narrow" w:cs="Arial"/>
                <w:color w:val="auto"/>
                <w:sz w:val="18"/>
                <w:szCs w:val="18"/>
              </w:rPr>
            </w:pPr>
            <w:r w:rsidRPr="00323B6F">
              <w:rPr>
                <w:rFonts w:ascii="Arial Narrow" w:hAnsi="Arial Narrow" w:cs="Arial"/>
                <w:color w:val="auto"/>
                <w:sz w:val="18"/>
                <w:szCs w:val="18"/>
              </w:rPr>
              <w:t xml:space="preserve">Wnioskodawca </w:t>
            </w:r>
            <w:r>
              <w:rPr>
                <w:rFonts w:ascii="Arial Narrow" w:hAnsi="Arial Narrow" w:cs="Arial"/>
                <w:color w:val="auto"/>
                <w:sz w:val="18"/>
                <w:szCs w:val="18"/>
              </w:rPr>
              <w:t>nie należy do jednej z powy</w:t>
            </w:r>
            <w:r w:rsidRPr="00323B6F">
              <w:rPr>
                <w:rFonts w:ascii="Arial Narrow" w:hAnsi="Arial Narrow" w:cs="Arial"/>
                <w:color w:val="auto"/>
                <w:sz w:val="18"/>
                <w:szCs w:val="18"/>
              </w:rPr>
              <w:t xml:space="preserve">ższych grup </w:t>
            </w:r>
            <w:r>
              <w:rPr>
                <w:rFonts w:ascii="Arial Narrow" w:hAnsi="Arial Narrow" w:cs="Arial"/>
                <w:color w:val="auto"/>
                <w:sz w:val="18"/>
                <w:szCs w:val="18"/>
              </w:rPr>
              <w:t>(0 pkt).</w:t>
            </w:r>
          </w:p>
          <w:p w14:paraId="5200A974" w14:textId="77777777" w:rsidR="002B6506" w:rsidRPr="00323B6F" w:rsidRDefault="002B6506" w:rsidP="00F66A69">
            <w:pPr>
              <w:spacing w:after="0" w:line="240" w:lineRule="auto"/>
              <w:rPr>
                <w:rFonts w:ascii="Arial Narrow" w:hAnsi="Arial Narrow" w:cs="Arial"/>
                <w:color w:val="auto"/>
                <w:sz w:val="18"/>
                <w:szCs w:val="18"/>
              </w:rPr>
            </w:pPr>
          </w:p>
        </w:tc>
        <w:tc>
          <w:tcPr>
            <w:tcW w:w="913" w:type="dxa"/>
            <w:vAlign w:val="center"/>
          </w:tcPr>
          <w:p w14:paraId="4E1207E4" w14:textId="77777777" w:rsidR="002B6506" w:rsidRDefault="002B6506" w:rsidP="00F66A69">
            <w:pPr>
              <w:spacing w:after="0" w:line="240" w:lineRule="auto"/>
              <w:rPr>
                <w:ins w:id="10" w:author="Natalia Szczepańska - Zych" w:date="2017-09-14T12:52:00Z"/>
                <w:rFonts w:ascii="Arial Narrow" w:hAnsi="Arial Narrow" w:cs="Arial"/>
                <w:color w:val="auto"/>
                <w:sz w:val="18"/>
                <w:szCs w:val="18"/>
              </w:rPr>
            </w:pPr>
            <w:r>
              <w:rPr>
                <w:rFonts w:ascii="Arial Narrow" w:hAnsi="Arial Narrow" w:cs="Arial"/>
                <w:color w:val="auto"/>
                <w:sz w:val="18"/>
                <w:szCs w:val="18"/>
              </w:rPr>
              <w:t>Max. 12</w:t>
            </w:r>
          </w:p>
          <w:p w14:paraId="7E71A758" w14:textId="24C596CA" w:rsidR="00A45651" w:rsidRPr="00323B6F" w:rsidRDefault="00A45651" w:rsidP="00F66A69">
            <w:pPr>
              <w:spacing w:after="0" w:line="240" w:lineRule="auto"/>
              <w:rPr>
                <w:rFonts w:ascii="Arial Narrow" w:hAnsi="Arial Narrow" w:cs="Arial"/>
                <w:color w:val="auto"/>
                <w:sz w:val="18"/>
                <w:szCs w:val="18"/>
              </w:rPr>
            </w:pPr>
            <w:ins w:id="11" w:author="Natalia Szczepańska - Zych" w:date="2017-09-14T12:52:00Z">
              <w:r>
                <w:rPr>
                  <w:rFonts w:ascii="Arial Narrow" w:hAnsi="Arial Narrow" w:cs="Arial"/>
                  <w:color w:val="auto"/>
                  <w:sz w:val="18"/>
                  <w:szCs w:val="18"/>
                </w:rPr>
                <w:t>15</w:t>
              </w:r>
            </w:ins>
          </w:p>
        </w:tc>
        <w:tc>
          <w:tcPr>
            <w:tcW w:w="10348" w:type="dxa"/>
            <w:vAlign w:val="center"/>
          </w:tcPr>
          <w:p w14:paraId="692DE3DC" w14:textId="77777777" w:rsidR="002B6506" w:rsidRPr="00323B6F" w:rsidRDefault="002B6506" w:rsidP="00F66A69">
            <w:pPr>
              <w:spacing w:after="0" w:line="240" w:lineRule="auto"/>
              <w:rPr>
                <w:rFonts w:ascii="Arial Narrow" w:hAnsi="Arial Narrow" w:cs="Arial"/>
                <w:color w:val="auto"/>
                <w:sz w:val="18"/>
                <w:szCs w:val="18"/>
              </w:rPr>
            </w:pPr>
            <w:r w:rsidRPr="00323B6F">
              <w:rPr>
                <w:rFonts w:ascii="Arial Narrow" w:hAnsi="Arial Narrow" w:cs="Arial"/>
                <w:color w:val="auto"/>
                <w:sz w:val="18"/>
                <w:szCs w:val="18"/>
              </w:rPr>
              <w:t xml:space="preserve">Wskazane grupy zostały zdefiniowane w Lokalnej Strategii Rozwoju jako grupy </w:t>
            </w:r>
            <w:proofErr w:type="spellStart"/>
            <w:r w:rsidRPr="00323B6F">
              <w:rPr>
                <w:rFonts w:ascii="Arial Narrow" w:hAnsi="Arial Narrow" w:cs="Arial"/>
                <w:color w:val="auto"/>
                <w:sz w:val="18"/>
                <w:szCs w:val="18"/>
              </w:rPr>
              <w:t>defaworyzowane</w:t>
            </w:r>
            <w:proofErr w:type="spellEnd"/>
            <w:r w:rsidRPr="00323B6F">
              <w:rPr>
                <w:rFonts w:ascii="Arial Narrow" w:hAnsi="Arial Narrow" w:cs="Arial"/>
                <w:color w:val="auto"/>
                <w:sz w:val="18"/>
                <w:szCs w:val="18"/>
              </w:rPr>
              <w:t xml:space="preserve"> w kontekście dostępu do rynku pracy. Warunkiem spełnienia kryterium pkt. 1. oraz 2. jest przynależność do jednej z wyliczonych grup wiekowych w dniu składania wniosku, (kryterium pkt. 1: nieukończone 35 lat, kryterium pkt. 2: ukończone 55 </w:t>
            </w:r>
            <w:r w:rsidRPr="00FD711F">
              <w:rPr>
                <w:rFonts w:ascii="Arial Narrow" w:hAnsi="Arial Narrow" w:cs="Arial"/>
                <w:color w:val="auto"/>
                <w:sz w:val="18"/>
                <w:szCs w:val="18"/>
              </w:rPr>
              <w:t>lat) za dzień ukończenia 35 i 55 roku życia uważa się dzień urodzin Beneficjenta, . Weryfikacja kryteriów 1, 2, 3,4 nastąpi w oparciu o informacje zawarte we wniosku o dofinansowanie oraz  zaświadczenia z Powiatowego</w:t>
            </w:r>
            <w:r w:rsidRPr="00323B6F">
              <w:rPr>
                <w:rFonts w:ascii="Arial Narrow" w:hAnsi="Arial Narrow" w:cs="Arial"/>
                <w:sz w:val="18"/>
                <w:szCs w:val="18"/>
              </w:rPr>
              <w:t xml:space="preserve"> Urzędu Pracy (wystawionego nie wcześniej niż miesiąc przed dniem złożenia wniosku)</w:t>
            </w:r>
            <w:r>
              <w:rPr>
                <w:rFonts w:ascii="Arial Narrow" w:hAnsi="Arial Narrow" w:cs="Arial"/>
                <w:color w:val="auto"/>
                <w:sz w:val="18"/>
                <w:szCs w:val="18"/>
              </w:rPr>
              <w:t xml:space="preserve"> </w:t>
            </w:r>
            <w:r w:rsidRPr="00323B6F">
              <w:rPr>
                <w:rFonts w:ascii="Arial Narrow" w:hAnsi="Arial Narrow" w:cs="Arial"/>
                <w:color w:val="auto"/>
                <w:sz w:val="18"/>
                <w:szCs w:val="18"/>
              </w:rPr>
              <w:t>.</w:t>
            </w:r>
          </w:p>
          <w:p w14:paraId="208B69BB" w14:textId="77777777" w:rsidR="002B6506" w:rsidRPr="00323B6F" w:rsidRDefault="002B6506" w:rsidP="00F66A69">
            <w:pPr>
              <w:spacing w:after="0" w:line="240" w:lineRule="auto"/>
              <w:rPr>
                <w:rFonts w:ascii="Arial Narrow" w:hAnsi="Arial Narrow" w:cs="Arial"/>
                <w:color w:val="auto"/>
                <w:sz w:val="18"/>
                <w:szCs w:val="18"/>
              </w:rPr>
            </w:pPr>
            <w:r w:rsidRPr="00323B6F">
              <w:rPr>
                <w:rFonts w:ascii="Arial Narrow" w:hAnsi="Arial Narrow" w:cs="Arial"/>
                <w:color w:val="auto"/>
                <w:sz w:val="18"/>
                <w:szCs w:val="18"/>
              </w:rPr>
              <w:t xml:space="preserve">Przynależność do więcej niż jednej grup nie wpływa na liczbę punktów w ramach kryterium (np. 25-letnia kobieta czy 64-letnia osoba niepełnosprawna otrzymają po </w:t>
            </w:r>
            <w:r>
              <w:rPr>
                <w:rFonts w:ascii="Arial Narrow" w:hAnsi="Arial Narrow" w:cs="Arial"/>
                <w:color w:val="auto"/>
                <w:sz w:val="18"/>
                <w:szCs w:val="18"/>
              </w:rPr>
              <w:t>12</w:t>
            </w:r>
            <w:r w:rsidRPr="00323B6F">
              <w:rPr>
                <w:rFonts w:ascii="Arial Narrow" w:hAnsi="Arial Narrow" w:cs="Arial"/>
                <w:color w:val="auto"/>
                <w:sz w:val="18"/>
                <w:szCs w:val="18"/>
              </w:rPr>
              <w:t xml:space="preserve"> punktów).</w:t>
            </w:r>
          </w:p>
        </w:tc>
      </w:tr>
      <w:tr w:rsidR="002B6506" w:rsidRPr="002A2005" w14:paraId="67491F3B" w14:textId="77777777" w:rsidTr="00F66A69">
        <w:trPr>
          <w:trHeight w:val="417"/>
        </w:trPr>
        <w:tc>
          <w:tcPr>
            <w:tcW w:w="487" w:type="dxa"/>
            <w:vAlign w:val="center"/>
          </w:tcPr>
          <w:p w14:paraId="596BA4DF" w14:textId="77777777" w:rsidR="002B6506" w:rsidRPr="00323B6F" w:rsidRDefault="002B6506" w:rsidP="00F66A69">
            <w:pPr>
              <w:spacing w:after="0" w:line="240" w:lineRule="auto"/>
              <w:rPr>
                <w:rFonts w:ascii="Arial Narrow" w:hAnsi="Arial Narrow" w:cs="Arial"/>
                <w:color w:val="auto"/>
                <w:sz w:val="18"/>
                <w:szCs w:val="18"/>
              </w:rPr>
            </w:pPr>
            <w:r w:rsidRPr="00323B6F">
              <w:rPr>
                <w:rFonts w:ascii="Arial Narrow" w:hAnsi="Arial Narrow" w:cs="Arial"/>
                <w:color w:val="auto"/>
                <w:sz w:val="18"/>
                <w:szCs w:val="18"/>
              </w:rPr>
              <w:t>3.</w:t>
            </w:r>
          </w:p>
        </w:tc>
        <w:tc>
          <w:tcPr>
            <w:tcW w:w="2172" w:type="dxa"/>
            <w:vAlign w:val="center"/>
          </w:tcPr>
          <w:p w14:paraId="11A0D8A1" w14:textId="77777777" w:rsidR="002B6506" w:rsidRDefault="002B6506" w:rsidP="00F66A69">
            <w:pPr>
              <w:spacing w:after="0" w:line="240" w:lineRule="auto"/>
              <w:rPr>
                <w:rFonts w:ascii="Arial Narrow" w:hAnsi="Arial Narrow" w:cs="Arial"/>
                <w:sz w:val="18"/>
                <w:szCs w:val="18"/>
              </w:rPr>
            </w:pPr>
            <w:r w:rsidRPr="00323B6F">
              <w:rPr>
                <w:rFonts w:ascii="Arial Narrow" w:hAnsi="Arial Narrow" w:cs="Arial"/>
                <w:color w:val="auto"/>
                <w:sz w:val="18"/>
                <w:szCs w:val="18"/>
              </w:rPr>
              <w:t xml:space="preserve">Wnioskodawca zakłada utworzenie miejsc pracy </w:t>
            </w:r>
            <w:r>
              <w:rPr>
                <w:rFonts w:ascii="Arial Narrow" w:hAnsi="Arial Narrow" w:cs="Arial"/>
                <w:sz w:val="18"/>
                <w:szCs w:val="18"/>
              </w:rPr>
              <w:t>:</w:t>
            </w:r>
          </w:p>
          <w:p w14:paraId="62A35541" w14:textId="77777777" w:rsidR="002B6506" w:rsidRDefault="002B6506" w:rsidP="00F66A69">
            <w:pPr>
              <w:spacing w:after="0" w:line="240" w:lineRule="auto"/>
              <w:rPr>
                <w:rFonts w:ascii="Arial Narrow" w:hAnsi="Arial Narrow" w:cs="Arial"/>
                <w:sz w:val="18"/>
                <w:szCs w:val="18"/>
              </w:rPr>
            </w:pPr>
            <w:r>
              <w:rPr>
                <w:rFonts w:ascii="Arial Narrow" w:hAnsi="Arial Narrow" w:cs="Arial"/>
                <w:sz w:val="18"/>
                <w:szCs w:val="18"/>
              </w:rPr>
              <w:t>1. w wymiarze co najmniej 1,5 etatu średniorocznego: 3 pkt,</w:t>
            </w:r>
          </w:p>
          <w:p w14:paraId="2F0A845E" w14:textId="77777777" w:rsidR="002B6506" w:rsidRPr="00323B6F" w:rsidRDefault="002B6506" w:rsidP="00F66A69">
            <w:pPr>
              <w:spacing w:after="0" w:line="240" w:lineRule="auto"/>
              <w:rPr>
                <w:rFonts w:ascii="Arial Narrow" w:hAnsi="Arial Narrow" w:cs="Arial"/>
                <w:sz w:val="18"/>
                <w:szCs w:val="18"/>
              </w:rPr>
            </w:pPr>
            <w:r>
              <w:rPr>
                <w:rFonts w:ascii="Arial Narrow" w:hAnsi="Arial Narrow" w:cs="Arial"/>
                <w:sz w:val="18"/>
                <w:szCs w:val="18"/>
              </w:rPr>
              <w:t>2. w wymiarze co najmniej 2 etatów średniorocznych: 6 pkt</w:t>
            </w:r>
          </w:p>
          <w:p w14:paraId="4184D740" w14:textId="77777777" w:rsidR="002B6506" w:rsidRPr="00323B6F" w:rsidRDefault="002B6506" w:rsidP="00F66A69">
            <w:pPr>
              <w:spacing w:after="0" w:line="240" w:lineRule="auto"/>
              <w:rPr>
                <w:rFonts w:ascii="Arial Narrow" w:hAnsi="Arial Narrow" w:cs="Arial"/>
                <w:sz w:val="18"/>
                <w:szCs w:val="18"/>
              </w:rPr>
            </w:pPr>
          </w:p>
        </w:tc>
        <w:tc>
          <w:tcPr>
            <w:tcW w:w="913" w:type="dxa"/>
            <w:vAlign w:val="center"/>
          </w:tcPr>
          <w:p w14:paraId="20428892" w14:textId="77777777" w:rsidR="002B6506" w:rsidRPr="00323B6F" w:rsidRDefault="002B6506" w:rsidP="00F66A69">
            <w:pPr>
              <w:spacing w:after="0" w:line="240" w:lineRule="auto"/>
              <w:rPr>
                <w:rFonts w:ascii="Arial Narrow" w:hAnsi="Arial Narrow" w:cs="Arial"/>
                <w:sz w:val="18"/>
                <w:szCs w:val="18"/>
              </w:rPr>
            </w:pPr>
            <w:r>
              <w:rPr>
                <w:rFonts w:ascii="Arial Narrow" w:hAnsi="Arial Narrow" w:cs="Arial"/>
                <w:sz w:val="18"/>
                <w:szCs w:val="18"/>
              </w:rPr>
              <w:t>M</w:t>
            </w:r>
            <w:r w:rsidRPr="00323B6F">
              <w:rPr>
                <w:rFonts w:ascii="Arial Narrow" w:hAnsi="Arial Narrow" w:cs="Arial"/>
                <w:sz w:val="18"/>
                <w:szCs w:val="18"/>
              </w:rPr>
              <w:t xml:space="preserve">ax </w:t>
            </w:r>
            <w:r>
              <w:rPr>
                <w:rFonts w:ascii="Arial Narrow" w:hAnsi="Arial Narrow" w:cs="Arial"/>
                <w:sz w:val="18"/>
                <w:szCs w:val="18"/>
              </w:rPr>
              <w:t>6</w:t>
            </w:r>
            <w:r w:rsidRPr="00323B6F">
              <w:rPr>
                <w:rFonts w:ascii="Arial Narrow" w:hAnsi="Arial Narrow" w:cs="Arial"/>
                <w:sz w:val="18"/>
                <w:szCs w:val="18"/>
              </w:rPr>
              <w:t xml:space="preserve"> </w:t>
            </w:r>
            <w:r w:rsidRPr="00323B6F">
              <w:rPr>
                <w:rFonts w:ascii="Arial Narrow" w:hAnsi="Arial Narrow" w:cs="Arial"/>
                <w:sz w:val="18"/>
                <w:szCs w:val="18"/>
              </w:rPr>
              <w:br/>
            </w:r>
          </w:p>
        </w:tc>
        <w:tc>
          <w:tcPr>
            <w:tcW w:w="10348" w:type="dxa"/>
            <w:vAlign w:val="center"/>
          </w:tcPr>
          <w:p w14:paraId="337E061B" w14:textId="77777777" w:rsidR="002B6506" w:rsidRPr="00323B6F" w:rsidRDefault="002B6506" w:rsidP="00F66A69">
            <w:pPr>
              <w:spacing w:after="0" w:line="240" w:lineRule="auto"/>
              <w:rPr>
                <w:rFonts w:ascii="Arial Narrow" w:hAnsi="Arial Narrow" w:cs="Arial"/>
                <w:sz w:val="18"/>
                <w:szCs w:val="18"/>
              </w:rPr>
            </w:pPr>
            <w:r w:rsidRPr="00323B6F">
              <w:rPr>
                <w:rFonts w:ascii="Arial Narrow" w:hAnsi="Arial Narrow" w:cs="Arial"/>
                <w:sz w:val="18"/>
                <w:szCs w:val="18"/>
              </w:rPr>
              <w:t xml:space="preserve">Weryfikacja nastąpi w oparciu o informacje zawarte we wniosku o dofinansowanie. </w:t>
            </w:r>
          </w:p>
          <w:p w14:paraId="04BD1513" w14:textId="77777777" w:rsidR="002B6506" w:rsidRPr="00323B6F" w:rsidRDefault="002B6506" w:rsidP="00F66A69">
            <w:pPr>
              <w:spacing w:after="0" w:line="240" w:lineRule="auto"/>
              <w:ind w:left="34"/>
              <w:rPr>
                <w:rFonts w:ascii="Arial Narrow" w:hAnsi="Arial Narrow" w:cs="Arial"/>
                <w:sz w:val="18"/>
                <w:szCs w:val="18"/>
              </w:rPr>
            </w:pPr>
            <w:r w:rsidRPr="00323B6F">
              <w:rPr>
                <w:rFonts w:ascii="Arial Narrow" w:hAnsi="Arial Narrow" w:cs="Arial"/>
                <w:sz w:val="18"/>
                <w:szCs w:val="18"/>
              </w:rPr>
              <w:t>Kryterium rozłączne, punkty nie sumują się.</w:t>
            </w:r>
          </w:p>
          <w:p w14:paraId="64DE3684" w14:textId="77777777" w:rsidR="002B6506" w:rsidRPr="00323B6F" w:rsidRDefault="002B6506" w:rsidP="00F66A69">
            <w:pPr>
              <w:spacing w:after="0" w:line="240" w:lineRule="auto"/>
              <w:rPr>
                <w:rFonts w:ascii="Arial Narrow" w:hAnsi="Arial Narrow" w:cs="Arial"/>
                <w:sz w:val="18"/>
                <w:szCs w:val="18"/>
              </w:rPr>
            </w:pPr>
            <w:r w:rsidRPr="00323B6F">
              <w:rPr>
                <w:rFonts w:ascii="Arial Narrow" w:hAnsi="Arial Narrow" w:cs="Arial"/>
                <w:sz w:val="18"/>
                <w:szCs w:val="18"/>
              </w:rPr>
              <w:t>Za stworzenie stanowiska pracy w wymiarze 1 etatu rozumie się etat średnioroczny, tzn. średni łączny wymiar czasu pracy w ramach stworzonych stanowisk przez okres 12 miesięcy rozliczeniowych: 1 miejsce pracy x 1 etat x 1 rok, 2 miejsca pracy x ½ etatu x 1 rok, itd.</w:t>
            </w:r>
          </w:p>
          <w:p w14:paraId="3BDE6422" w14:textId="77777777" w:rsidR="002B6506" w:rsidRPr="00323B6F" w:rsidRDefault="002B6506" w:rsidP="00F66A69">
            <w:pPr>
              <w:spacing w:after="0" w:line="240" w:lineRule="auto"/>
              <w:rPr>
                <w:rFonts w:ascii="Arial Narrow" w:hAnsi="Arial Narrow" w:cs="Arial"/>
                <w:sz w:val="18"/>
                <w:szCs w:val="18"/>
              </w:rPr>
            </w:pPr>
            <w:r w:rsidRPr="00323B6F">
              <w:rPr>
                <w:rFonts w:ascii="Arial Narrow" w:hAnsi="Arial Narrow" w:cs="Arial"/>
                <w:sz w:val="18"/>
                <w:szCs w:val="18"/>
              </w:rPr>
              <w:t xml:space="preserve">Przykład 1: we wniosku zawarto informację, że w wyniku realizacji projektu zostanie utworzonych 6 miejsc pracy, każde w wymiarze ½ etatu , utrzymywane przez cały rok (praca w zakładzie przemysłowym). Przeliczenie: 6 x ½ etatu x 1 rok = 3 etaty na rok. Operacja taka otrzymałaby </w:t>
            </w:r>
            <w:r>
              <w:rPr>
                <w:rFonts w:ascii="Arial Narrow" w:hAnsi="Arial Narrow" w:cs="Arial"/>
                <w:sz w:val="18"/>
                <w:szCs w:val="18"/>
              </w:rPr>
              <w:t>6</w:t>
            </w:r>
            <w:r w:rsidRPr="00323B6F">
              <w:rPr>
                <w:rFonts w:ascii="Arial Narrow" w:hAnsi="Arial Narrow" w:cs="Arial"/>
                <w:sz w:val="18"/>
                <w:szCs w:val="18"/>
              </w:rPr>
              <w:t xml:space="preserve"> punktów.</w:t>
            </w:r>
          </w:p>
          <w:p w14:paraId="5DB441B2" w14:textId="77777777" w:rsidR="002B6506" w:rsidRPr="00323B6F" w:rsidRDefault="002B6506" w:rsidP="00F66A69">
            <w:pPr>
              <w:spacing w:after="0" w:line="240" w:lineRule="auto"/>
              <w:rPr>
                <w:rFonts w:ascii="Arial Narrow" w:hAnsi="Arial Narrow" w:cs="Arial"/>
                <w:sz w:val="18"/>
                <w:szCs w:val="18"/>
              </w:rPr>
            </w:pPr>
            <w:r w:rsidRPr="00323B6F">
              <w:rPr>
                <w:rFonts w:ascii="Arial Narrow" w:hAnsi="Arial Narrow" w:cs="Arial"/>
                <w:sz w:val="18"/>
                <w:szCs w:val="18"/>
              </w:rPr>
              <w:t xml:space="preserve">Przykład 2: we wniosku zawarto informację, że w wyniku realizacji projektu zostaną utworzone 4 miejsca pracy, każde w wymiarze 1 etatu, ale utrzymywane przez 3 miesiące w każdym roku okresu trwałości (praca w sezonie letnim). Przeliczenie: 4 x 1 etat x ¼ roku = 1 etat na rok. </w:t>
            </w:r>
            <w:r>
              <w:rPr>
                <w:rFonts w:ascii="Arial Narrow" w:hAnsi="Arial Narrow" w:cs="Arial"/>
                <w:sz w:val="18"/>
                <w:szCs w:val="18"/>
              </w:rPr>
              <w:t>O</w:t>
            </w:r>
            <w:r w:rsidRPr="00323B6F">
              <w:rPr>
                <w:rFonts w:ascii="Arial Narrow" w:hAnsi="Arial Narrow" w:cs="Arial"/>
                <w:sz w:val="18"/>
                <w:szCs w:val="18"/>
              </w:rPr>
              <w:t>peracja w ramach tego kryterium nie otrzyma żadnych punktów.</w:t>
            </w:r>
          </w:p>
        </w:tc>
      </w:tr>
      <w:tr w:rsidR="002B6506" w:rsidRPr="002A2005" w14:paraId="30D41CEA" w14:textId="77777777" w:rsidTr="00F66A69">
        <w:trPr>
          <w:trHeight w:val="2543"/>
        </w:trPr>
        <w:tc>
          <w:tcPr>
            <w:tcW w:w="487" w:type="dxa"/>
            <w:vAlign w:val="center"/>
          </w:tcPr>
          <w:p w14:paraId="7B4004E7" w14:textId="77777777" w:rsidR="002B6506" w:rsidRPr="00323B6F" w:rsidRDefault="002B6506" w:rsidP="00F66A69">
            <w:pPr>
              <w:spacing w:after="0" w:line="240" w:lineRule="auto"/>
              <w:rPr>
                <w:rFonts w:ascii="Arial Narrow" w:hAnsi="Arial Narrow" w:cs="Arial"/>
                <w:color w:val="0070C0"/>
                <w:sz w:val="18"/>
                <w:szCs w:val="18"/>
              </w:rPr>
            </w:pPr>
            <w:r w:rsidRPr="00323B6F">
              <w:rPr>
                <w:rFonts w:ascii="Arial Narrow" w:hAnsi="Arial Narrow" w:cs="Arial"/>
                <w:color w:val="auto"/>
                <w:sz w:val="18"/>
                <w:szCs w:val="18"/>
              </w:rPr>
              <w:t>4</w:t>
            </w:r>
            <w:r w:rsidRPr="00323B6F">
              <w:rPr>
                <w:rFonts w:ascii="Arial Narrow" w:hAnsi="Arial Narrow" w:cs="Arial"/>
                <w:color w:val="0070C0"/>
                <w:sz w:val="18"/>
                <w:szCs w:val="18"/>
              </w:rPr>
              <w:t>.</w:t>
            </w:r>
          </w:p>
        </w:tc>
        <w:tc>
          <w:tcPr>
            <w:tcW w:w="2172" w:type="dxa"/>
            <w:vAlign w:val="center"/>
          </w:tcPr>
          <w:p w14:paraId="62091664" w14:textId="77777777" w:rsidR="002B6506" w:rsidRPr="00323B6F" w:rsidRDefault="002B6506" w:rsidP="00F66A69">
            <w:pPr>
              <w:spacing w:after="0" w:line="240" w:lineRule="auto"/>
              <w:rPr>
                <w:rFonts w:ascii="Arial Narrow" w:hAnsi="Arial Narrow" w:cs="Arial"/>
                <w:color w:val="auto"/>
                <w:sz w:val="18"/>
                <w:szCs w:val="18"/>
              </w:rPr>
            </w:pPr>
            <w:r w:rsidRPr="00323B6F">
              <w:rPr>
                <w:rFonts w:ascii="Arial Narrow" w:hAnsi="Arial Narrow" w:cs="Arial"/>
                <w:color w:val="auto"/>
                <w:sz w:val="18"/>
                <w:szCs w:val="18"/>
              </w:rPr>
              <w:t>Wnioskodawca uczestniczył:</w:t>
            </w:r>
          </w:p>
          <w:p w14:paraId="11ACD991" w14:textId="4B368F82" w:rsidR="002B6506" w:rsidRPr="00323B6F" w:rsidRDefault="002B6506" w:rsidP="00F66A69">
            <w:pPr>
              <w:spacing w:after="0" w:line="240" w:lineRule="auto"/>
              <w:rPr>
                <w:rFonts w:ascii="Arial Narrow" w:hAnsi="Arial Narrow" w:cs="Arial"/>
                <w:color w:val="auto"/>
                <w:sz w:val="18"/>
                <w:szCs w:val="18"/>
              </w:rPr>
            </w:pPr>
            <w:r w:rsidRPr="00323B6F">
              <w:rPr>
                <w:rFonts w:ascii="Arial Narrow" w:hAnsi="Arial Narrow" w:cs="Arial"/>
                <w:color w:val="auto"/>
                <w:sz w:val="18"/>
                <w:szCs w:val="18"/>
              </w:rPr>
              <w:t>1. w doradztwi</w:t>
            </w:r>
            <w:r>
              <w:rPr>
                <w:rFonts w:ascii="Arial Narrow" w:hAnsi="Arial Narrow" w:cs="Arial"/>
                <w:color w:val="auto"/>
                <w:sz w:val="18"/>
                <w:szCs w:val="18"/>
              </w:rPr>
              <w:t>e indywidualnym w Biurze LGD: 1</w:t>
            </w:r>
            <w:ins w:id="12" w:author="Natalia Szczepańska - Zych" w:date="2017-09-14T12:52:00Z">
              <w:r w:rsidR="00A45651">
                <w:rPr>
                  <w:rFonts w:ascii="Arial Narrow" w:hAnsi="Arial Narrow" w:cs="Arial"/>
                  <w:color w:val="auto"/>
                  <w:sz w:val="18"/>
                  <w:szCs w:val="18"/>
                </w:rPr>
                <w:t>0</w:t>
              </w:r>
            </w:ins>
            <w:del w:id="13" w:author="Natalia Szczepańska - Zych" w:date="2017-09-14T12:52:00Z">
              <w:r w:rsidDel="00A45651">
                <w:rPr>
                  <w:rFonts w:ascii="Arial Narrow" w:hAnsi="Arial Narrow" w:cs="Arial"/>
                  <w:color w:val="auto"/>
                  <w:sz w:val="18"/>
                  <w:szCs w:val="18"/>
                </w:rPr>
                <w:delText>5</w:delText>
              </w:r>
            </w:del>
            <w:r w:rsidRPr="00323B6F">
              <w:rPr>
                <w:rFonts w:ascii="Arial Narrow" w:hAnsi="Arial Narrow" w:cs="Arial"/>
                <w:color w:val="auto"/>
                <w:sz w:val="18"/>
                <w:szCs w:val="18"/>
              </w:rPr>
              <w:t xml:space="preserve"> pkt,</w:t>
            </w:r>
          </w:p>
          <w:p w14:paraId="2F233DFC" w14:textId="072C5D0D" w:rsidR="002B6506" w:rsidRPr="00323B6F" w:rsidRDefault="002B6506" w:rsidP="00F66A69">
            <w:pPr>
              <w:spacing w:after="0" w:line="240" w:lineRule="auto"/>
              <w:rPr>
                <w:rFonts w:ascii="Arial Narrow" w:hAnsi="Arial Narrow" w:cs="Arial"/>
                <w:color w:val="auto"/>
                <w:sz w:val="18"/>
                <w:szCs w:val="18"/>
              </w:rPr>
            </w:pPr>
            <w:r w:rsidRPr="00323B6F">
              <w:rPr>
                <w:rFonts w:ascii="Arial Narrow" w:hAnsi="Arial Narrow" w:cs="Arial"/>
                <w:color w:val="auto"/>
                <w:sz w:val="18"/>
                <w:szCs w:val="18"/>
              </w:rPr>
              <w:t xml:space="preserve">2. w szkoleniach organizowanych przez LGD: </w:t>
            </w:r>
            <w:ins w:id="14" w:author="Natalia Szczepańska - Zych" w:date="2017-09-14T12:52:00Z">
              <w:r w:rsidR="00A45651">
                <w:rPr>
                  <w:rFonts w:ascii="Arial Narrow" w:hAnsi="Arial Narrow" w:cs="Arial"/>
                  <w:color w:val="auto"/>
                  <w:sz w:val="18"/>
                  <w:szCs w:val="18"/>
                </w:rPr>
                <w:t>5</w:t>
              </w:r>
            </w:ins>
            <w:del w:id="15" w:author="Natalia Szczepańska - Zych" w:date="2017-09-14T12:52:00Z">
              <w:r w:rsidDel="00A45651">
                <w:rPr>
                  <w:rFonts w:ascii="Arial Narrow" w:hAnsi="Arial Narrow" w:cs="Arial"/>
                  <w:color w:val="auto"/>
                  <w:sz w:val="18"/>
                  <w:szCs w:val="18"/>
                </w:rPr>
                <w:delText>10</w:delText>
              </w:r>
            </w:del>
            <w:r w:rsidRPr="00323B6F">
              <w:rPr>
                <w:rFonts w:ascii="Arial Narrow" w:hAnsi="Arial Narrow" w:cs="Arial"/>
                <w:color w:val="auto"/>
                <w:sz w:val="18"/>
                <w:szCs w:val="18"/>
              </w:rPr>
              <w:t xml:space="preserve"> pkt.</w:t>
            </w:r>
          </w:p>
          <w:p w14:paraId="760DA9C3" w14:textId="4BFA61A3" w:rsidR="002B6506" w:rsidRDefault="002B6506" w:rsidP="00F66A69">
            <w:pPr>
              <w:spacing w:after="0" w:line="240" w:lineRule="auto"/>
              <w:rPr>
                <w:rFonts w:ascii="Arial Narrow" w:hAnsi="Arial Narrow" w:cs="Arial"/>
                <w:color w:val="auto"/>
                <w:sz w:val="18"/>
                <w:szCs w:val="18"/>
              </w:rPr>
            </w:pPr>
            <w:r w:rsidRPr="00323B6F">
              <w:rPr>
                <w:rFonts w:ascii="Arial Narrow" w:hAnsi="Arial Narrow" w:cs="Arial"/>
                <w:color w:val="auto"/>
                <w:sz w:val="18"/>
                <w:szCs w:val="18"/>
              </w:rPr>
              <w:t xml:space="preserve">3. w doradztwie </w:t>
            </w:r>
            <w:r>
              <w:rPr>
                <w:rFonts w:ascii="Arial Narrow" w:hAnsi="Arial Narrow" w:cs="Arial"/>
                <w:color w:val="auto"/>
                <w:sz w:val="18"/>
                <w:szCs w:val="18"/>
              </w:rPr>
              <w:t xml:space="preserve">indywidualnym i w szkoleniach: </w:t>
            </w:r>
            <w:r w:rsidRPr="00323B6F">
              <w:rPr>
                <w:rFonts w:ascii="Arial Narrow" w:hAnsi="Arial Narrow" w:cs="Arial"/>
                <w:color w:val="auto"/>
                <w:sz w:val="18"/>
                <w:szCs w:val="18"/>
              </w:rPr>
              <w:t xml:space="preserve"> </w:t>
            </w:r>
            <w:commentRangeStart w:id="16"/>
            <w:ins w:id="17" w:author="Natalia Szczepańska - Zych" w:date="2017-09-14T12:52:00Z">
              <w:r w:rsidR="00A45651">
                <w:rPr>
                  <w:rFonts w:ascii="Arial Narrow" w:hAnsi="Arial Narrow" w:cs="Arial"/>
                  <w:color w:val="auto"/>
                  <w:sz w:val="18"/>
                  <w:szCs w:val="18"/>
                </w:rPr>
                <w:t>15</w:t>
              </w:r>
            </w:ins>
            <w:del w:id="18" w:author="Natalia Szczepańska - Zych" w:date="2017-09-14T12:52:00Z">
              <w:r w:rsidDel="00A45651">
                <w:rPr>
                  <w:rFonts w:ascii="Arial Narrow" w:hAnsi="Arial Narrow" w:cs="Arial"/>
                  <w:color w:val="auto"/>
                  <w:sz w:val="18"/>
                  <w:szCs w:val="18"/>
                </w:rPr>
                <w:delText>20</w:delText>
              </w:r>
            </w:del>
            <w:r w:rsidRPr="00323B6F">
              <w:rPr>
                <w:rFonts w:ascii="Arial Narrow" w:hAnsi="Arial Narrow" w:cs="Arial"/>
                <w:color w:val="auto"/>
                <w:sz w:val="18"/>
                <w:szCs w:val="18"/>
              </w:rPr>
              <w:t>pkt</w:t>
            </w:r>
            <w:commentRangeEnd w:id="16"/>
            <w:r w:rsidR="009922A2">
              <w:rPr>
                <w:rStyle w:val="Odwoaniedokomentarza"/>
              </w:rPr>
              <w:commentReference w:id="16"/>
            </w:r>
            <w:r w:rsidRPr="00323B6F">
              <w:rPr>
                <w:rFonts w:ascii="Arial Narrow" w:hAnsi="Arial Narrow" w:cs="Arial"/>
                <w:color w:val="auto"/>
                <w:sz w:val="18"/>
                <w:szCs w:val="18"/>
              </w:rPr>
              <w:t>.</w:t>
            </w:r>
          </w:p>
          <w:p w14:paraId="0536870B" w14:textId="77777777" w:rsidR="002B6506" w:rsidRDefault="002B6506" w:rsidP="00F66A69">
            <w:pPr>
              <w:spacing w:after="0" w:line="240" w:lineRule="auto"/>
              <w:rPr>
                <w:rFonts w:ascii="Arial Narrow" w:hAnsi="Arial Narrow" w:cs="Arial"/>
                <w:color w:val="auto"/>
                <w:sz w:val="18"/>
                <w:szCs w:val="18"/>
              </w:rPr>
            </w:pPr>
          </w:p>
          <w:p w14:paraId="17E76560" w14:textId="77777777" w:rsidR="002B6506" w:rsidRPr="00323B6F" w:rsidRDefault="002B6506" w:rsidP="00F66A69">
            <w:pPr>
              <w:spacing w:after="0" w:line="240" w:lineRule="auto"/>
              <w:rPr>
                <w:rFonts w:ascii="Arial Narrow" w:hAnsi="Arial Narrow" w:cs="Arial"/>
                <w:sz w:val="18"/>
                <w:szCs w:val="18"/>
              </w:rPr>
            </w:pPr>
          </w:p>
        </w:tc>
        <w:tc>
          <w:tcPr>
            <w:tcW w:w="913" w:type="dxa"/>
            <w:vAlign w:val="center"/>
          </w:tcPr>
          <w:p w14:paraId="5F80809B" w14:textId="77777777" w:rsidR="00A45651" w:rsidRDefault="002B6506" w:rsidP="00F66A69">
            <w:pPr>
              <w:spacing w:after="0" w:line="240" w:lineRule="auto"/>
              <w:rPr>
                <w:ins w:id="19" w:author="Natalia Szczepańska - Zych" w:date="2017-09-14T12:53:00Z"/>
                <w:rFonts w:ascii="Arial Narrow" w:hAnsi="Arial Narrow" w:cs="Arial"/>
                <w:sz w:val="18"/>
                <w:szCs w:val="18"/>
              </w:rPr>
            </w:pPr>
            <w:r>
              <w:rPr>
                <w:rFonts w:ascii="Arial Narrow" w:hAnsi="Arial Narrow" w:cs="Arial"/>
                <w:sz w:val="18"/>
                <w:szCs w:val="18"/>
              </w:rPr>
              <w:t xml:space="preserve">Max. </w:t>
            </w:r>
            <w:del w:id="20" w:author="KST-LGD" w:date="2017-11-13T13:34:00Z">
              <w:r w:rsidDel="006F1B98">
                <w:rPr>
                  <w:rFonts w:ascii="Arial Narrow" w:hAnsi="Arial Narrow" w:cs="Arial"/>
                  <w:sz w:val="18"/>
                  <w:szCs w:val="18"/>
                </w:rPr>
                <w:delText>20</w:delText>
              </w:r>
            </w:del>
          </w:p>
          <w:p w14:paraId="2328C614" w14:textId="2F058AE6" w:rsidR="002B6506" w:rsidRPr="00323B6F" w:rsidRDefault="00A45651" w:rsidP="00F66A69">
            <w:pPr>
              <w:spacing w:after="0" w:line="240" w:lineRule="auto"/>
              <w:rPr>
                <w:rFonts w:ascii="Arial Narrow" w:hAnsi="Arial Narrow" w:cs="Arial"/>
                <w:sz w:val="18"/>
                <w:szCs w:val="18"/>
              </w:rPr>
            </w:pPr>
            <w:ins w:id="21" w:author="Natalia Szczepańska - Zych" w:date="2017-09-14T12:53:00Z">
              <w:r>
                <w:rPr>
                  <w:rFonts w:ascii="Arial Narrow" w:hAnsi="Arial Narrow" w:cs="Arial"/>
                  <w:sz w:val="18"/>
                  <w:szCs w:val="18"/>
                </w:rPr>
                <w:t>15</w:t>
              </w:r>
            </w:ins>
            <w:r w:rsidR="002B6506" w:rsidRPr="00323B6F">
              <w:rPr>
                <w:rFonts w:ascii="Arial Narrow" w:hAnsi="Arial Narrow" w:cs="Arial"/>
                <w:sz w:val="18"/>
                <w:szCs w:val="18"/>
              </w:rPr>
              <w:br/>
            </w:r>
          </w:p>
        </w:tc>
        <w:tc>
          <w:tcPr>
            <w:tcW w:w="10348" w:type="dxa"/>
            <w:vAlign w:val="center"/>
          </w:tcPr>
          <w:p w14:paraId="6E43BB90" w14:textId="77777777" w:rsidR="002B6506" w:rsidRPr="00323B6F" w:rsidRDefault="002B6506" w:rsidP="00F66A69">
            <w:pPr>
              <w:spacing w:after="0" w:line="240" w:lineRule="auto"/>
              <w:rPr>
                <w:rFonts w:ascii="Arial Narrow" w:hAnsi="Arial Narrow" w:cs="Arial"/>
                <w:sz w:val="18"/>
                <w:szCs w:val="18"/>
              </w:rPr>
            </w:pPr>
            <w:r w:rsidRPr="00323B6F">
              <w:rPr>
                <w:rFonts w:ascii="Arial Narrow" w:hAnsi="Arial Narrow" w:cs="Arial"/>
                <w:sz w:val="18"/>
                <w:szCs w:val="18"/>
              </w:rPr>
              <w:t>Wnioskodawca wskazuje we wniosku, że wzią</w:t>
            </w:r>
            <w:r>
              <w:rPr>
                <w:rFonts w:ascii="Arial Narrow" w:hAnsi="Arial Narrow" w:cs="Arial"/>
                <w:sz w:val="18"/>
                <w:szCs w:val="18"/>
              </w:rPr>
              <w:t>ł</w:t>
            </w:r>
            <w:r w:rsidRPr="00323B6F">
              <w:rPr>
                <w:rFonts w:ascii="Arial Narrow" w:hAnsi="Arial Narrow" w:cs="Arial"/>
                <w:sz w:val="18"/>
                <w:szCs w:val="18"/>
              </w:rPr>
              <w:t xml:space="preserve"> udział w jednej lub obu formach wsparcia LGD w ramach naboru, w którym zost</w:t>
            </w:r>
            <w:r>
              <w:rPr>
                <w:rFonts w:ascii="Arial Narrow" w:hAnsi="Arial Narrow" w:cs="Arial"/>
                <w:sz w:val="18"/>
                <w:szCs w:val="18"/>
              </w:rPr>
              <w:t>ał</w:t>
            </w:r>
            <w:r w:rsidRPr="00323B6F">
              <w:rPr>
                <w:rFonts w:ascii="Arial Narrow" w:hAnsi="Arial Narrow" w:cs="Arial"/>
                <w:sz w:val="18"/>
                <w:szCs w:val="18"/>
              </w:rPr>
              <w:t xml:space="preserve"> złożony wniosek. Weryfikacja nastąpi w oparciu o dokumentację LGD, tzn. listy obecności podpisywane przez uczestników na szkoleniach, rejestr udzielonego doradztwa utworzony w biurze LGD. Obowiązkiem Wnioskodawcy jest złożenie podpisu na odpowiednim dokumencie (liście obecności podczas szkolenia i/lub w rejestrze doradztwa), jako dowodu na skorzystanie ze wsparcia. W przypadku stwierdzenia, że wnioskodawca pomimo wskazania na uzyskanie wsparcia nie figuruje na liście obecności szkoleń i/lub w rejestrze doradztwa zrealizowanych w ramach naboru, w którym został złożony wniosek, punkty nie zostaną przyznane.</w:t>
            </w:r>
          </w:p>
          <w:p w14:paraId="377F7C66" w14:textId="77777777" w:rsidR="002B6506" w:rsidRPr="00323B6F" w:rsidRDefault="002B6506" w:rsidP="00F66A69">
            <w:pPr>
              <w:spacing w:after="0" w:line="240" w:lineRule="auto"/>
              <w:rPr>
                <w:rFonts w:ascii="Arial Narrow" w:hAnsi="Arial Narrow" w:cs="Arial"/>
                <w:sz w:val="18"/>
                <w:szCs w:val="18"/>
              </w:rPr>
            </w:pPr>
            <w:r w:rsidRPr="00323B6F">
              <w:rPr>
                <w:rFonts w:ascii="Arial Narrow" w:hAnsi="Arial Narrow" w:cs="Arial"/>
                <w:sz w:val="18"/>
                <w:szCs w:val="18"/>
              </w:rPr>
              <w:t>Kryterium nie zostanie uznane za spełnione w przypadku doradztwa udzielonego wyłącznie w rozmowie telefonicznej, podczas spotkania informacyjnego lub udziału w szkoleniu i/lub doradztwie w naborze innym niż nabór, w ramach którego został złożony wniosek.</w:t>
            </w:r>
          </w:p>
        </w:tc>
      </w:tr>
      <w:tr w:rsidR="002B6506" w:rsidRPr="002A2005" w:rsidDel="00A45651" w14:paraId="4C2A87B0" w14:textId="345BDE76" w:rsidTr="00F66A69">
        <w:trPr>
          <w:trHeight w:val="1571"/>
          <w:del w:id="22" w:author="Natalia Szczepańska - Zych" w:date="2017-09-14T12:53:00Z"/>
        </w:trPr>
        <w:tc>
          <w:tcPr>
            <w:tcW w:w="487" w:type="dxa"/>
            <w:vAlign w:val="center"/>
          </w:tcPr>
          <w:p w14:paraId="5465F7E7" w14:textId="753B0D27" w:rsidR="002B6506" w:rsidRPr="00323B6F" w:rsidDel="00A45651" w:rsidRDefault="002B6506" w:rsidP="00F66A69">
            <w:pPr>
              <w:spacing w:after="0" w:line="240" w:lineRule="auto"/>
              <w:rPr>
                <w:del w:id="23" w:author="Natalia Szczepańska - Zych" w:date="2017-09-14T12:53:00Z"/>
                <w:rFonts w:ascii="Arial Narrow" w:hAnsi="Arial Narrow" w:cs="Arial"/>
                <w:color w:val="auto"/>
                <w:sz w:val="18"/>
                <w:szCs w:val="18"/>
              </w:rPr>
            </w:pPr>
            <w:del w:id="24" w:author="Natalia Szczepańska - Zych" w:date="2017-09-14T12:53:00Z">
              <w:r w:rsidRPr="00323B6F" w:rsidDel="00A45651">
                <w:rPr>
                  <w:rFonts w:ascii="Arial Narrow" w:hAnsi="Arial Narrow" w:cs="Arial"/>
                  <w:color w:val="auto"/>
                  <w:sz w:val="18"/>
                  <w:szCs w:val="18"/>
                </w:rPr>
                <w:delText>5.</w:delText>
              </w:r>
            </w:del>
          </w:p>
        </w:tc>
        <w:tc>
          <w:tcPr>
            <w:tcW w:w="2172" w:type="dxa"/>
            <w:vAlign w:val="center"/>
          </w:tcPr>
          <w:p w14:paraId="66E429EA" w14:textId="23D9DA98" w:rsidR="002B6506" w:rsidDel="00A45651" w:rsidRDefault="002B6506" w:rsidP="00F66A69">
            <w:pPr>
              <w:spacing w:after="0" w:line="240" w:lineRule="auto"/>
              <w:rPr>
                <w:del w:id="25" w:author="Natalia Szczepańska - Zych" w:date="2017-09-14T12:53:00Z"/>
                <w:rFonts w:ascii="Arial Narrow" w:hAnsi="Arial Narrow" w:cs="Arial"/>
                <w:color w:val="auto"/>
                <w:sz w:val="18"/>
                <w:szCs w:val="18"/>
              </w:rPr>
            </w:pPr>
            <w:del w:id="26" w:author="Natalia Szczepańska - Zych" w:date="2017-09-14T12:53:00Z">
              <w:r w:rsidRPr="00323B6F" w:rsidDel="00A45651">
                <w:rPr>
                  <w:rFonts w:ascii="Arial Narrow" w:hAnsi="Arial Narrow" w:cs="Arial"/>
                  <w:color w:val="auto"/>
                  <w:sz w:val="18"/>
                  <w:szCs w:val="18"/>
                </w:rPr>
                <w:delText>Operacja przyczyni się do wzrostu funkcji rekreacyjnych i turystycznych obszaru</w:delText>
              </w:r>
              <w:r w:rsidDel="00A45651">
                <w:rPr>
                  <w:rFonts w:ascii="Arial Narrow" w:hAnsi="Arial Narrow" w:cs="Arial"/>
                  <w:color w:val="auto"/>
                  <w:sz w:val="18"/>
                  <w:szCs w:val="18"/>
                </w:rPr>
                <w:delText>: 6 pkt</w:delText>
              </w:r>
            </w:del>
          </w:p>
          <w:p w14:paraId="5A28DD68" w14:textId="77D37E04" w:rsidR="002B6506" w:rsidRPr="00323B6F" w:rsidDel="00A45651" w:rsidRDefault="002B6506" w:rsidP="00F66A69">
            <w:pPr>
              <w:spacing w:after="0" w:line="240" w:lineRule="auto"/>
              <w:rPr>
                <w:del w:id="27" w:author="Natalia Szczepańska - Zych" w:date="2017-09-14T12:53:00Z"/>
                <w:rFonts w:ascii="Arial Narrow" w:hAnsi="Arial Narrow" w:cs="Arial"/>
                <w:color w:val="auto"/>
                <w:sz w:val="18"/>
                <w:szCs w:val="18"/>
              </w:rPr>
            </w:pPr>
            <w:del w:id="28" w:author="Natalia Szczepańska - Zych" w:date="2017-09-14T12:53:00Z">
              <w:r w:rsidRPr="00323B6F" w:rsidDel="00A45651">
                <w:rPr>
                  <w:rFonts w:ascii="Arial Narrow" w:hAnsi="Arial Narrow" w:cs="Arial"/>
                  <w:color w:val="auto"/>
                  <w:sz w:val="18"/>
                  <w:szCs w:val="18"/>
                </w:rPr>
                <w:delText xml:space="preserve">Operacja </w:delText>
              </w:r>
              <w:r w:rsidDel="00A45651">
                <w:rPr>
                  <w:rFonts w:ascii="Arial Narrow" w:hAnsi="Arial Narrow" w:cs="Arial"/>
                  <w:color w:val="auto"/>
                  <w:sz w:val="18"/>
                  <w:szCs w:val="18"/>
                </w:rPr>
                <w:delText xml:space="preserve">nie </w:delText>
              </w:r>
              <w:r w:rsidRPr="00323B6F" w:rsidDel="00A45651">
                <w:rPr>
                  <w:rFonts w:ascii="Arial Narrow" w:hAnsi="Arial Narrow" w:cs="Arial"/>
                  <w:color w:val="auto"/>
                  <w:sz w:val="18"/>
                  <w:szCs w:val="18"/>
                </w:rPr>
                <w:delText>przyczyni się do wzrostu funkcji rekreacyjnych i turystycznych obszaru</w:delText>
              </w:r>
              <w:r w:rsidDel="00A45651">
                <w:rPr>
                  <w:rFonts w:ascii="Arial Narrow" w:hAnsi="Arial Narrow" w:cs="Arial"/>
                  <w:color w:val="auto"/>
                  <w:sz w:val="18"/>
                  <w:szCs w:val="18"/>
                </w:rPr>
                <w:delText>: 0 pkt</w:delText>
              </w:r>
            </w:del>
          </w:p>
        </w:tc>
        <w:tc>
          <w:tcPr>
            <w:tcW w:w="913" w:type="dxa"/>
            <w:vAlign w:val="center"/>
          </w:tcPr>
          <w:p w14:paraId="6CC2D218" w14:textId="2FC9573B" w:rsidR="002B6506" w:rsidRPr="00323B6F" w:rsidDel="00A45651" w:rsidRDefault="002B6506" w:rsidP="00F66A69">
            <w:pPr>
              <w:spacing w:after="0" w:line="240" w:lineRule="auto"/>
              <w:rPr>
                <w:del w:id="29" w:author="Natalia Szczepańska - Zych" w:date="2017-09-14T12:53:00Z"/>
                <w:rFonts w:ascii="Arial Narrow" w:hAnsi="Arial Narrow" w:cs="Arial"/>
                <w:color w:val="auto"/>
                <w:sz w:val="18"/>
                <w:szCs w:val="18"/>
              </w:rPr>
            </w:pPr>
            <w:del w:id="30" w:author="Natalia Szczepańska - Zych" w:date="2017-09-14T12:53:00Z">
              <w:r w:rsidDel="00A45651">
                <w:rPr>
                  <w:rFonts w:ascii="Arial Narrow" w:hAnsi="Arial Narrow" w:cs="Arial"/>
                  <w:color w:val="auto"/>
                  <w:sz w:val="18"/>
                  <w:szCs w:val="18"/>
                </w:rPr>
                <w:delText>Max. 6</w:delText>
              </w:r>
            </w:del>
          </w:p>
        </w:tc>
        <w:tc>
          <w:tcPr>
            <w:tcW w:w="10348" w:type="dxa"/>
            <w:vAlign w:val="center"/>
          </w:tcPr>
          <w:p w14:paraId="0902D177" w14:textId="78A6DC3C" w:rsidR="002B6506" w:rsidRPr="00323B6F" w:rsidDel="00A45651" w:rsidRDefault="002B6506" w:rsidP="00F66A69">
            <w:pPr>
              <w:spacing w:after="0" w:line="240" w:lineRule="auto"/>
              <w:rPr>
                <w:del w:id="31" w:author="Natalia Szczepańska - Zych" w:date="2017-09-14T12:53:00Z"/>
                <w:rFonts w:ascii="Arial Narrow" w:hAnsi="Arial Narrow" w:cs="Arial"/>
                <w:color w:val="auto"/>
                <w:sz w:val="18"/>
                <w:szCs w:val="18"/>
              </w:rPr>
            </w:pPr>
            <w:del w:id="32" w:author="Natalia Szczepańska - Zych" w:date="2017-09-14T12:53:00Z">
              <w:r w:rsidRPr="00323B6F" w:rsidDel="00A45651">
                <w:rPr>
                  <w:rFonts w:ascii="Arial Narrow" w:hAnsi="Arial Narrow" w:cs="Arial"/>
                  <w:color w:val="auto"/>
                  <w:sz w:val="18"/>
                  <w:szCs w:val="18"/>
                </w:rPr>
                <w:delText>Wnioskodawca przedstawił we wniosku główne zakresy planowanej dz</w:delText>
              </w:r>
              <w:r w:rsidDel="00A45651">
                <w:rPr>
                  <w:rFonts w:ascii="Arial Narrow" w:hAnsi="Arial Narrow" w:cs="Arial"/>
                  <w:color w:val="auto"/>
                  <w:sz w:val="18"/>
                  <w:szCs w:val="18"/>
                </w:rPr>
                <w:delText xml:space="preserve">iałalności </w:delText>
              </w:r>
              <w:r w:rsidRPr="00323B6F" w:rsidDel="00A45651">
                <w:rPr>
                  <w:rFonts w:ascii="Arial Narrow" w:hAnsi="Arial Narrow" w:cs="Arial"/>
                  <w:color w:val="auto"/>
                  <w:sz w:val="18"/>
                  <w:szCs w:val="18"/>
                </w:rPr>
                <w:delText>oraz  szczegółowo opisał, w jaki sposób operacja przyczyni się do wzrostu funkcji rekreacyjnych i turystycznych obszaru</w:delText>
              </w:r>
              <w:r w:rsidDel="00A45651">
                <w:rPr>
                  <w:rFonts w:ascii="Arial Narrow" w:hAnsi="Arial Narrow" w:cs="Arial"/>
                  <w:color w:val="auto"/>
                  <w:sz w:val="18"/>
                  <w:szCs w:val="18"/>
                </w:rPr>
                <w:delText>.</w:delText>
              </w:r>
              <w:r w:rsidRPr="00323B6F" w:rsidDel="00A45651">
                <w:rPr>
                  <w:rFonts w:ascii="Arial Narrow" w:hAnsi="Arial Narrow" w:cs="Arial"/>
                  <w:color w:val="auto"/>
                  <w:sz w:val="18"/>
                  <w:szCs w:val="18"/>
                </w:rPr>
                <w:delText xml:space="preserve"> Weryfikacja nastąpi w oparciu o informacje przedstawione we wniosku o </w:delText>
              </w:r>
              <w:commentRangeStart w:id="33"/>
              <w:r w:rsidRPr="00323B6F" w:rsidDel="00A45651">
                <w:rPr>
                  <w:rFonts w:ascii="Arial Narrow" w:hAnsi="Arial Narrow" w:cs="Arial"/>
                  <w:color w:val="auto"/>
                  <w:sz w:val="18"/>
                  <w:szCs w:val="18"/>
                </w:rPr>
                <w:delText>dofinansowanie</w:delText>
              </w:r>
            </w:del>
            <w:commentRangeEnd w:id="33"/>
            <w:r w:rsidR="009922A2">
              <w:rPr>
                <w:rStyle w:val="Odwoaniedokomentarza"/>
              </w:rPr>
              <w:commentReference w:id="33"/>
            </w:r>
            <w:del w:id="34" w:author="Natalia Szczepańska - Zych" w:date="2017-09-14T12:53:00Z">
              <w:r w:rsidRPr="00323B6F" w:rsidDel="00A45651">
                <w:rPr>
                  <w:rFonts w:ascii="Arial Narrow" w:hAnsi="Arial Narrow" w:cs="Arial"/>
                  <w:color w:val="auto"/>
                  <w:sz w:val="18"/>
                  <w:szCs w:val="18"/>
                </w:rPr>
                <w:delText xml:space="preserve"> oraz dokumenty załączone do wniosku (</w:delText>
              </w:r>
              <w:r w:rsidR="007672B5" w:rsidDel="00A45651">
                <w:rPr>
                  <w:rFonts w:ascii="Arial Narrow" w:hAnsi="Arial Narrow" w:cs="Arial"/>
                  <w:color w:val="auto"/>
                  <w:sz w:val="18"/>
                  <w:szCs w:val="18"/>
                </w:rPr>
                <w:delText xml:space="preserve">fakultatywnie, </w:delText>
              </w:r>
              <w:r w:rsidRPr="00323B6F" w:rsidDel="00A45651">
                <w:rPr>
                  <w:rFonts w:ascii="Arial Narrow" w:hAnsi="Arial Narrow" w:cs="Arial"/>
                  <w:color w:val="auto"/>
                  <w:sz w:val="18"/>
                  <w:szCs w:val="18"/>
                </w:rPr>
                <w:delText>maksymalnie 3 kserokopie zaświadczeń, certyfikatów lub innych oficjalnych dokumentów wydanych przez upoważnione podmioty, niezbędnych do uzasadnienia spełnienia kryterium).</w:delText>
              </w:r>
            </w:del>
          </w:p>
        </w:tc>
      </w:tr>
      <w:tr w:rsidR="002B6506" w:rsidRPr="002A2005" w14:paraId="5653F827" w14:textId="77777777" w:rsidTr="00F66A69">
        <w:trPr>
          <w:trHeight w:val="1039"/>
        </w:trPr>
        <w:tc>
          <w:tcPr>
            <w:tcW w:w="487" w:type="dxa"/>
            <w:vAlign w:val="center"/>
          </w:tcPr>
          <w:p w14:paraId="16A45364" w14:textId="77777777" w:rsidR="002B6506" w:rsidRPr="00323B6F" w:rsidRDefault="002B6506" w:rsidP="00F66A69">
            <w:pPr>
              <w:spacing w:after="0" w:line="240" w:lineRule="auto"/>
              <w:rPr>
                <w:rFonts w:ascii="Arial Narrow" w:hAnsi="Arial Narrow" w:cs="Arial"/>
                <w:sz w:val="18"/>
                <w:szCs w:val="18"/>
              </w:rPr>
            </w:pPr>
            <w:r w:rsidRPr="00323B6F">
              <w:rPr>
                <w:rFonts w:ascii="Arial Narrow" w:hAnsi="Arial Narrow" w:cs="Arial"/>
                <w:sz w:val="18"/>
                <w:szCs w:val="18"/>
              </w:rPr>
              <w:t>6.</w:t>
            </w:r>
          </w:p>
        </w:tc>
        <w:tc>
          <w:tcPr>
            <w:tcW w:w="2172" w:type="dxa"/>
            <w:vAlign w:val="center"/>
          </w:tcPr>
          <w:p w14:paraId="391FDEBF" w14:textId="77777777" w:rsidR="002B6506" w:rsidRDefault="002B6506" w:rsidP="00F66A69">
            <w:pPr>
              <w:spacing w:after="0" w:line="240" w:lineRule="auto"/>
              <w:rPr>
                <w:rFonts w:ascii="Arial Narrow" w:hAnsi="Arial Narrow" w:cs="Arial"/>
                <w:sz w:val="18"/>
                <w:szCs w:val="18"/>
              </w:rPr>
            </w:pPr>
            <w:r w:rsidRPr="00323B6F">
              <w:rPr>
                <w:rFonts w:ascii="Arial Narrow" w:hAnsi="Arial Narrow" w:cs="Arial"/>
                <w:sz w:val="18"/>
                <w:szCs w:val="18"/>
              </w:rPr>
              <w:t>Projekt będzie realizowany w miejscowości</w:t>
            </w:r>
            <w:r>
              <w:rPr>
                <w:rFonts w:ascii="Arial Narrow" w:hAnsi="Arial Narrow" w:cs="Arial"/>
                <w:sz w:val="18"/>
                <w:szCs w:val="18"/>
              </w:rPr>
              <w:t>:</w:t>
            </w:r>
          </w:p>
          <w:p w14:paraId="16B120CD" w14:textId="77777777" w:rsidR="002B6506" w:rsidRDefault="002B6506" w:rsidP="00F66A69">
            <w:pPr>
              <w:pStyle w:val="Akapitzlist"/>
              <w:spacing w:after="0" w:line="240" w:lineRule="auto"/>
              <w:ind w:left="0"/>
              <w:rPr>
                <w:rFonts w:ascii="Arial Narrow" w:hAnsi="Arial Narrow" w:cs="Arial"/>
                <w:sz w:val="18"/>
                <w:szCs w:val="18"/>
              </w:rPr>
            </w:pPr>
            <w:r>
              <w:rPr>
                <w:rFonts w:ascii="Arial Narrow" w:hAnsi="Arial Narrow" w:cs="Arial"/>
                <w:sz w:val="18"/>
                <w:szCs w:val="18"/>
              </w:rPr>
              <w:t>1.d</w:t>
            </w:r>
            <w:r w:rsidRPr="00A71746">
              <w:rPr>
                <w:rFonts w:ascii="Arial Narrow" w:hAnsi="Arial Narrow" w:cs="Arial"/>
                <w:sz w:val="18"/>
                <w:szCs w:val="18"/>
              </w:rPr>
              <w:t xml:space="preserve">o </w:t>
            </w:r>
            <w:r>
              <w:rPr>
                <w:rFonts w:ascii="Arial Narrow" w:hAnsi="Arial Narrow" w:cs="Arial"/>
                <w:sz w:val="18"/>
                <w:szCs w:val="18"/>
              </w:rPr>
              <w:t>3</w:t>
            </w:r>
            <w:r w:rsidRPr="00A71746">
              <w:rPr>
                <w:rFonts w:ascii="Arial Narrow" w:hAnsi="Arial Narrow" w:cs="Arial"/>
                <w:sz w:val="18"/>
                <w:szCs w:val="18"/>
              </w:rPr>
              <w:t xml:space="preserve"> tysi</w:t>
            </w:r>
            <w:r w:rsidRPr="00A71746">
              <w:rPr>
                <w:rFonts w:ascii="Arial Narrow" w:hAnsi="Arial Narrow" w:cs="Arial" w:hint="cs"/>
                <w:sz w:val="18"/>
                <w:szCs w:val="18"/>
              </w:rPr>
              <w:t>ę</w:t>
            </w:r>
            <w:r w:rsidRPr="00A71746">
              <w:rPr>
                <w:rFonts w:ascii="Arial Narrow" w:hAnsi="Arial Narrow" w:cs="Arial"/>
                <w:sz w:val="18"/>
                <w:szCs w:val="18"/>
              </w:rPr>
              <w:t>cy mieszka</w:t>
            </w:r>
            <w:r w:rsidRPr="00A71746">
              <w:rPr>
                <w:rFonts w:ascii="Arial Narrow" w:hAnsi="Arial Narrow" w:cs="Arial" w:hint="cs"/>
                <w:sz w:val="18"/>
                <w:szCs w:val="18"/>
              </w:rPr>
              <w:t>ń</w:t>
            </w:r>
            <w:r w:rsidRPr="00A71746">
              <w:rPr>
                <w:rFonts w:ascii="Arial Narrow" w:hAnsi="Arial Narrow" w:cs="Arial"/>
                <w:sz w:val="18"/>
                <w:szCs w:val="18"/>
              </w:rPr>
              <w:t>c</w:t>
            </w:r>
            <w:r w:rsidRPr="00A71746">
              <w:rPr>
                <w:rFonts w:ascii="Arial Narrow" w:hAnsi="Arial Narrow" w:cs="Arial" w:hint="cs"/>
                <w:sz w:val="18"/>
                <w:szCs w:val="18"/>
              </w:rPr>
              <w:t>ó</w:t>
            </w:r>
            <w:r w:rsidRPr="00A71746">
              <w:rPr>
                <w:rFonts w:ascii="Arial Narrow" w:hAnsi="Arial Narrow" w:cs="Arial"/>
                <w:sz w:val="18"/>
                <w:szCs w:val="18"/>
              </w:rPr>
              <w:t>w</w:t>
            </w:r>
            <w:r>
              <w:rPr>
                <w:rFonts w:ascii="Arial Narrow" w:hAnsi="Arial Narrow" w:cs="Arial"/>
                <w:sz w:val="18"/>
                <w:szCs w:val="18"/>
              </w:rPr>
              <w:t>: 10 pkt</w:t>
            </w:r>
          </w:p>
          <w:p w14:paraId="24442307" w14:textId="77777777" w:rsidR="002B6506" w:rsidRDefault="002B6506" w:rsidP="00F66A69">
            <w:pPr>
              <w:pStyle w:val="Akapitzlist"/>
              <w:spacing w:after="0" w:line="240" w:lineRule="auto"/>
              <w:ind w:left="0"/>
              <w:rPr>
                <w:rFonts w:ascii="Arial Narrow" w:hAnsi="Arial Narrow" w:cs="Arial"/>
                <w:sz w:val="18"/>
                <w:szCs w:val="18"/>
              </w:rPr>
            </w:pPr>
            <w:r>
              <w:rPr>
                <w:rFonts w:ascii="Arial Narrow" w:hAnsi="Arial Narrow" w:cs="Arial"/>
                <w:sz w:val="18"/>
                <w:szCs w:val="18"/>
              </w:rPr>
              <w:t>2. powyżej 3 do 5 tysięcy mieszkańców: 5 pkt</w:t>
            </w:r>
          </w:p>
          <w:p w14:paraId="6500931D" w14:textId="77777777" w:rsidR="002B6506" w:rsidRPr="00A71746" w:rsidRDefault="002B6506" w:rsidP="00F66A69">
            <w:pPr>
              <w:pStyle w:val="Akapitzlist"/>
              <w:spacing w:after="0" w:line="240" w:lineRule="auto"/>
              <w:ind w:left="0"/>
              <w:rPr>
                <w:rFonts w:ascii="Arial Narrow" w:hAnsi="Arial Narrow" w:cs="Arial"/>
                <w:sz w:val="18"/>
                <w:szCs w:val="18"/>
              </w:rPr>
            </w:pPr>
            <w:r>
              <w:rPr>
                <w:rFonts w:ascii="Arial Narrow" w:hAnsi="Arial Narrow" w:cs="Arial"/>
                <w:sz w:val="18"/>
                <w:szCs w:val="18"/>
              </w:rPr>
              <w:t xml:space="preserve">3. powyżej 5 tysięcy </w:t>
            </w:r>
            <w:r>
              <w:rPr>
                <w:rFonts w:ascii="Arial Narrow" w:hAnsi="Arial Narrow" w:cs="Arial"/>
                <w:sz w:val="18"/>
                <w:szCs w:val="18"/>
              </w:rPr>
              <w:lastRenderedPageBreak/>
              <w:t>mieszkańców: 0 pkt</w:t>
            </w:r>
          </w:p>
        </w:tc>
        <w:tc>
          <w:tcPr>
            <w:tcW w:w="913" w:type="dxa"/>
            <w:vAlign w:val="center"/>
          </w:tcPr>
          <w:p w14:paraId="6218BBFD" w14:textId="77777777" w:rsidR="002B6506" w:rsidRPr="00323B6F" w:rsidRDefault="002B6506" w:rsidP="00F66A69">
            <w:pPr>
              <w:spacing w:after="0" w:line="240" w:lineRule="auto"/>
              <w:rPr>
                <w:rFonts w:ascii="Arial Narrow" w:hAnsi="Arial Narrow" w:cs="Arial"/>
                <w:sz w:val="18"/>
                <w:szCs w:val="18"/>
              </w:rPr>
            </w:pPr>
            <w:r>
              <w:rPr>
                <w:rFonts w:ascii="Arial Narrow" w:hAnsi="Arial Narrow" w:cs="Arial"/>
                <w:sz w:val="18"/>
                <w:szCs w:val="18"/>
              </w:rPr>
              <w:lastRenderedPageBreak/>
              <w:t>Max. 10</w:t>
            </w:r>
          </w:p>
        </w:tc>
        <w:tc>
          <w:tcPr>
            <w:tcW w:w="10348" w:type="dxa"/>
            <w:vAlign w:val="center"/>
          </w:tcPr>
          <w:p w14:paraId="69F0CDCC" w14:textId="77777777" w:rsidR="002B6506" w:rsidRDefault="002B6506" w:rsidP="00F66A69">
            <w:pPr>
              <w:spacing w:after="0" w:line="240" w:lineRule="auto"/>
              <w:rPr>
                <w:rFonts w:ascii="Arial Narrow" w:hAnsi="Arial Narrow" w:cs="Arial"/>
                <w:color w:val="auto"/>
                <w:sz w:val="18"/>
                <w:szCs w:val="18"/>
              </w:rPr>
            </w:pPr>
            <w:r w:rsidRPr="00323B6F">
              <w:rPr>
                <w:rFonts w:ascii="Arial Narrow" w:hAnsi="Arial Narrow" w:cs="Arial"/>
                <w:color w:val="auto"/>
                <w:sz w:val="18"/>
                <w:szCs w:val="18"/>
              </w:rPr>
              <w:t>Wnioskodawca wskazuje na spełnienie kryterium we wniosku o dofinansowanie. Weryfikacja nastąpi w oparciu o informacje zawarte we wniosku o dofinansowanie oraz w oparciu o dane statystyczne Głównego Urzędu Statystycznego: informacje z Banku Danych Lokalnych o liczbie osób faktycznie zamieszkujących miejscowość wg stanu na dzień 31.12.2013 r. (dane przed posiedzeniem Rady przygotuje biuro LGD).</w:t>
            </w:r>
          </w:p>
          <w:p w14:paraId="5613F2BC" w14:textId="77777777" w:rsidR="002B6506" w:rsidRPr="00323B6F" w:rsidRDefault="002B6506" w:rsidP="00F66A69">
            <w:pPr>
              <w:spacing w:after="0" w:line="240" w:lineRule="auto"/>
              <w:rPr>
                <w:rFonts w:ascii="Arial Narrow" w:hAnsi="Arial Narrow" w:cs="Arial"/>
                <w:color w:val="auto"/>
                <w:sz w:val="18"/>
                <w:szCs w:val="18"/>
              </w:rPr>
            </w:pPr>
            <w:r>
              <w:rPr>
                <w:rFonts w:ascii="Arial Narrow" w:hAnsi="Arial Narrow" w:cs="Arial"/>
                <w:color w:val="auto"/>
                <w:sz w:val="18"/>
                <w:szCs w:val="18"/>
              </w:rPr>
              <w:t>W przypadku realizacji operacji w więcej niż w jednej miejscowość należy obliczyć średnią arytmetyczną.</w:t>
            </w:r>
          </w:p>
        </w:tc>
      </w:tr>
      <w:tr w:rsidR="002B6506" w:rsidRPr="002A2005" w:rsidDel="00A45651" w14:paraId="299A2BB3" w14:textId="7521A69B" w:rsidTr="00F66A69">
        <w:trPr>
          <w:trHeight w:val="567"/>
          <w:del w:id="35" w:author="Natalia Szczepańska - Zych" w:date="2017-09-14T12:53:00Z"/>
        </w:trPr>
        <w:tc>
          <w:tcPr>
            <w:tcW w:w="487" w:type="dxa"/>
            <w:vAlign w:val="center"/>
          </w:tcPr>
          <w:p w14:paraId="6E63D28C" w14:textId="0D687396" w:rsidR="002B6506" w:rsidRPr="00323B6F" w:rsidDel="00A45651" w:rsidRDefault="002B6506" w:rsidP="00F66A69">
            <w:pPr>
              <w:spacing w:after="0" w:line="240" w:lineRule="auto"/>
              <w:rPr>
                <w:del w:id="36" w:author="Natalia Szczepańska - Zych" w:date="2017-09-14T12:53:00Z"/>
                <w:rFonts w:ascii="Arial Narrow" w:hAnsi="Arial Narrow" w:cs="Arial"/>
                <w:sz w:val="18"/>
                <w:szCs w:val="18"/>
              </w:rPr>
            </w:pPr>
            <w:del w:id="37" w:author="Natalia Szczepańska - Zych" w:date="2017-09-14T12:53:00Z">
              <w:r w:rsidRPr="00323B6F" w:rsidDel="00A45651">
                <w:rPr>
                  <w:rFonts w:ascii="Arial Narrow" w:hAnsi="Arial Narrow" w:cs="Arial"/>
                  <w:sz w:val="18"/>
                  <w:szCs w:val="18"/>
                </w:rPr>
                <w:delText>7.</w:delText>
              </w:r>
            </w:del>
          </w:p>
        </w:tc>
        <w:tc>
          <w:tcPr>
            <w:tcW w:w="2172" w:type="dxa"/>
            <w:vAlign w:val="center"/>
          </w:tcPr>
          <w:p w14:paraId="069131A9" w14:textId="5B682EC8" w:rsidR="002B6506" w:rsidDel="00A45651" w:rsidRDefault="002B6506" w:rsidP="00F66A69">
            <w:pPr>
              <w:spacing w:after="0" w:line="240" w:lineRule="auto"/>
              <w:rPr>
                <w:del w:id="38" w:author="Natalia Szczepańska - Zych" w:date="2017-09-14T12:53:00Z"/>
                <w:rFonts w:ascii="Arial Narrow" w:hAnsi="Arial Narrow" w:cs="Arial"/>
                <w:sz w:val="18"/>
                <w:szCs w:val="18"/>
              </w:rPr>
            </w:pPr>
            <w:del w:id="39" w:author="Natalia Szczepańska - Zych" w:date="2017-09-14T12:53:00Z">
              <w:r w:rsidRPr="00323B6F" w:rsidDel="00A45651">
                <w:rPr>
                  <w:rFonts w:ascii="Arial Narrow" w:hAnsi="Arial Narrow" w:cs="Arial"/>
                  <w:sz w:val="18"/>
                  <w:szCs w:val="18"/>
                </w:rPr>
                <w:delText>Projekt zakłada wykorzystanie zasobów lokalnych i walorów turystycznych obszaru</w:delText>
              </w:r>
              <w:r w:rsidDel="00A45651">
                <w:rPr>
                  <w:rFonts w:ascii="Arial Narrow" w:hAnsi="Arial Narrow" w:cs="Arial"/>
                  <w:sz w:val="18"/>
                  <w:szCs w:val="18"/>
                </w:rPr>
                <w:delText>: 8 pkt</w:delText>
              </w:r>
            </w:del>
          </w:p>
          <w:p w14:paraId="0B2AC9FC" w14:textId="226B9380" w:rsidR="002B6506" w:rsidDel="00A45651" w:rsidRDefault="002B6506" w:rsidP="00F66A69">
            <w:pPr>
              <w:spacing w:after="0" w:line="240" w:lineRule="auto"/>
              <w:rPr>
                <w:del w:id="40" w:author="Natalia Szczepańska - Zych" w:date="2017-09-14T12:53:00Z"/>
                <w:rFonts w:ascii="Arial Narrow" w:hAnsi="Arial Narrow" w:cs="Arial"/>
                <w:sz w:val="18"/>
                <w:szCs w:val="18"/>
              </w:rPr>
            </w:pPr>
            <w:del w:id="41" w:author="Natalia Szczepańska - Zych" w:date="2017-09-14T12:53:00Z">
              <w:r w:rsidRPr="00323B6F" w:rsidDel="00A45651">
                <w:rPr>
                  <w:rFonts w:ascii="Arial Narrow" w:hAnsi="Arial Narrow" w:cs="Arial"/>
                  <w:sz w:val="18"/>
                  <w:szCs w:val="18"/>
                </w:rPr>
                <w:delText xml:space="preserve">Projekt </w:delText>
              </w:r>
              <w:r w:rsidDel="00A45651">
                <w:rPr>
                  <w:rFonts w:ascii="Arial Narrow" w:hAnsi="Arial Narrow" w:cs="Arial"/>
                  <w:sz w:val="18"/>
                  <w:szCs w:val="18"/>
                </w:rPr>
                <w:delText xml:space="preserve">nie </w:delText>
              </w:r>
              <w:r w:rsidRPr="00323B6F" w:rsidDel="00A45651">
                <w:rPr>
                  <w:rFonts w:ascii="Arial Narrow" w:hAnsi="Arial Narrow" w:cs="Arial"/>
                  <w:sz w:val="18"/>
                  <w:szCs w:val="18"/>
                </w:rPr>
                <w:delText>zakłada wykorzystanie zasobów lokalnych i walorów turystycznych obszaru</w:delText>
              </w:r>
              <w:r w:rsidDel="00A45651">
                <w:rPr>
                  <w:rFonts w:ascii="Arial Narrow" w:hAnsi="Arial Narrow" w:cs="Arial"/>
                  <w:sz w:val="18"/>
                  <w:szCs w:val="18"/>
                </w:rPr>
                <w:delText>: 0 pkt</w:delText>
              </w:r>
            </w:del>
          </w:p>
          <w:p w14:paraId="039374C2" w14:textId="140656B1" w:rsidR="002B6506" w:rsidDel="00A45651" w:rsidRDefault="002B6506" w:rsidP="00F66A69">
            <w:pPr>
              <w:spacing w:after="0" w:line="240" w:lineRule="auto"/>
              <w:rPr>
                <w:del w:id="42" w:author="Natalia Szczepańska - Zych" w:date="2017-09-14T12:53:00Z"/>
                <w:rFonts w:ascii="Arial Narrow" w:hAnsi="Arial Narrow" w:cs="Arial"/>
                <w:sz w:val="18"/>
                <w:szCs w:val="18"/>
              </w:rPr>
            </w:pPr>
          </w:p>
          <w:p w14:paraId="4AF2F065" w14:textId="523878D3" w:rsidR="002B6506" w:rsidRPr="00323B6F" w:rsidDel="00A45651" w:rsidRDefault="002B6506" w:rsidP="00F66A69">
            <w:pPr>
              <w:spacing w:after="0" w:line="240" w:lineRule="auto"/>
              <w:rPr>
                <w:del w:id="43" w:author="Natalia Szczepańska - Zych" w:date="2017-09-14T12:53:00Z"/>
                <w:rFonts w:ascii="Arial Narrow" w:hAnsi="Arial Narrow" w:cs="Arial"/>
                <w:sz w:val="18"/>
                <w:szCs w:val="18"/>
              </w:rPr>
            </w:pPr>
          </w:p>
        </w:tc>
        <w:tc>
          <w:tcPr>
            <w:tcW w:w="913" w:type="dxa"/>
            <w:vAlign w:val="center"/>
          </w:tcPr>
          <w:p w14:paraId="64FD3C30" w14:textId="5CEB4D96" w:rsidR="002B6506" w:rsidRPr="00323B6F" w:rsidDel="00A45651" w:rsidRDefault="002B6506" w:rsidP="00F66A69">
            <w:pPr>
              <w:spacing w:after="0" w:line="240" w:lineRule="auto"/>
              <w:rPr>
                <w:del w:id="44" w:author="Natalia Szczepańska - Zych" w:date="2017-09-14T12:53:00Z"/>
                <w:rFonts w:ascii="Arial Narrow" w:hAnsi="Arial Narrow" w:cs="Arial"/>
                <w:sz w:val="18"/>
                <w:szCs w:val="18"/>
              </w:rPr>
            </w:pPr>
            <w:del w:id="45" w:author="Natalia Szczepańska - Zych" w:date="2017-09-14T12:53:00Z">
              <w:r w:rsidDel="00A45651">
                <w:rPr>
                  <w:rFonts w:ascii="Arial Narrow" w:hAnsi="Arial Narrow" w:cs="Arial"/>
                  <w:sz w:val="18"/>
                  <w:szCs w:val="18"/>
                </w:rPr>
                <w:delText>Max. 8</w:delText>
              </w:r>
            </w:del>
          </w:p>
          <w:p w14:paraId="61FAF40C" w14:textId="4A0C6D53" w:rsidR="002B6506" w:rsidRPr="00323B6F" w:rsidDel="00A45651" w:rsidRDefault="002B6506" w:rsidP="00F66A69">
            <w:pPr>
              <w:spacing w:after="0" w:line="240" w:lineRule="auto"/>
              <w:rPr>
                <w:del w:id="46" w:author="Natalia Szczepańska - Zych" w:date="2017-09-14T12:53:00Z"/>
                <w:rFonts w:ascii="Arial Narrow" w:hAnsi="Arial Narrow" w:cs="Arial"/>
                <w:sz w:val="18"/>
                <w:szCs w:val="18"/>
              </w:rPr>
            </w:pPr>
          </w:p>
          <w:p w14:paraId="73715ECD" w14:textId="59CAF054" w:rsidR="002B6506" w:rsidRPr="00323B6F" w:rsidDel="00A45651" w:rsidRDefault="002B6506" w:rsidP="00F66A69">
            <w:pPr>
              <w:spacing w:after="0" w:line="240" w:lineRule="auto"/>
              <w:rPr>
                <w:del w:id="47" w:author="Natalia Szczepańska - Zych" w:date="2017-09-14T12:53:00Z"/>
                <w:rFonts w:ascii="Arial Narrow" w:hAnsi="Arial Narrow" w:cs="Arial"/>
                <w:sz w:val="18"/>
                <w:szCs w:val="18"/>
              </w:rPr>
            </w:pPr>
          </w:p>
        </w:tc>
        <w:tc>
          <w:tcPr>
            <w:tcW w:w="10348" w:type="dxa"/>
            <w:vAlign w:val="center"/>
          </w:tcPr>
          <w:p w14:paraId="5F4ED4A2" w14:textId="5AE191BF" w:rsidR="002B6506" w:rsidRPr="00323B6F" w:rsidDel="00A45651" w:rsidRDefault="002B6506" w:rsidP="00F66A69">
            <w:pPr>
              <w:spacing w:after="0" w:line="240" w:lineRule="auto"/>
              <w:rPr>
                <w:del w:id="48" w:author="Natalia Szczepańska - Zych" w:date="2017-09-14T12:53:00Z"/>
                <w:rFonts w:ascii="Arial Narrow" w:hAnsi="Arial Narrow" w:cs="Arial"/>
                <w:sz w:val="18"/>
                <w:szCs w:val="18"/>
              </w:rPr>
            </w:pPr>
            <w:del w:id="49" w:author="Natalia Szczepańska - Zych" w:date="2017-09-14T12:53:00Z">
              <w:r w:rsidRPr="00323B6F" w:rsidDel="00A45651">
                <w:rPr>
                  <w:rFonts w:ascii="Arial Narrow" w:hAnsi="Arial Narrow" w:cs="Arial"/>
                  <w:sz w:val="18"/>
                  <w:szCs w:val="18"/>
                </w:rPr>
                <w:delText xml:space="preserve">Kryterium premiujące wykorzystanie w ramach projektu walorów, materiałów, produktów, usług oraz innego potencjału zdiagnozowanego w ramach Lokalnej Strategii Rozwoju dla obszaru objętego działaniem LGD. Weryfikacja nastąpi w oparciu o informacje zawarte we wniosku o dofinansowanie. W celu zachowania elastyczności kryterium oraz równych szans w dostępie do środków, LGD nie zamyka listy sposobów wykorzystania lokalnych zasobów i walorów turystycznych. Zadaniem Wnioskodawcy jest szczegółowo opisać, w jaki sposób zamierza wykorzystać </w:delText>
              </w:r>
              <w:commentRangeStart w:id="50"/>
              <w:r w:rsidRPr="00323B6F" w:rsidDel="00A45651">
                <w:rPr>
                  <w:rFonts w:ascii="Arial Narrow" w:hAnsi="Arial Narrow" w:cs="Arial"/>
                  <w:sz w:val="18"/>
                  <w:szCs w:val="18"/>
                </w:rPr>
                <w:delText>lokalne</w:delText>
              </w:r>
            </w:del>
            <w:commentRangeEnd w:id="50"/>
            <w:r w:rsidR="009922A2">
              <w:rPr>
                <w:rStyle w:val="Odwoaniedokomentarza"/>
              </w:rPr>
              <w:commentReference w:id="50"/>
            </w:r>
            <w:del w:id="51" w:author="Natalia Szczepańska - Zych" w:date="2017-09-14T12:53:00Z">
              <w:r w:rsidRPr="00323B6F" w:rsidDel="00A45651">
                <w:rPr>
                  <w:rFonts w:ascii="Arial Narrow" w:hAnsi="Arial Narrow" w:cs="Arial"/>
                  <w:sz w:val="18"/>
                  <w:szCs w:val="18"/>
                </w:rPr>
                <w:delText xml:space="preserve"> zasoby i walory turystyczne obszaru oraz uzasadnić w jaki sposób wykorzystanie wskazanych zasobów i walorów wpłynie to na realizację celów opisywanego projektu.</w:delText>
              </w:r>
            </w:del>
          </w:p>
          <w:p w14:paraId="6E4035EC" w14:textId="31876A8E" w:rsidR="002B6506" w:rsidRPr="00323B6F" w:rsidDel="00A45651" w:rsidRDefault="002B6506" w:rsidP="00F66A69">
            <w:pPr>
              <w:spacing w:after="0" w:line="240" w:lineRule="auto"/>
              <w:rPr>
                <w:del w:id="52" w:author="Natalia Szczepańska - Zych" w:date="2017-09-14T12:53:00Z"/>
                <w:rFonts w:ascii="Arial Narrow" w:hAnsi="Arial Narrow" w:cs="Arial"/>
                <w:sz w:val="18"/>
                <w:szCs w:val="18"/>
              </w:rPr>
            </w:pPr>
            <w:del w:id="53" w:author="Natalia Szczepańska - Zych" w:date="2017-09-14T12:53:00Z">
              <w:r w:rsidRPr="00323B6F" w:rsidDel="00A45651">
                <w:rPr>
                  <w:rFonts w:ascii="Arial Narrow" w:hAnsi="Arial Narrow" w:cs="Arial"/>
                  <w:sz w:val="18"/>
                  <w:szCs w:val="18"/>
                </w:rPr>
                <w:delText>Członkowie Rady dokonają oceny informacji przedstawionych przez wnioskodawcę i mogą nie zgodzić się z jego argumentacją (pozostawiając ślad rewizyjny w postaci pisemnego uzasadnienia).</w:delText>
              </w:r>
            </w:del>
          </w:p>
          <w:p w14:paraId="30618E3B" w14:textId="60D5621C" w:rsidR="002B6506" w:rsidRPr="00323B6F" w:rsidDel="00A45651" w:rsidRDefault="002B6506" w:rsidP="00F66A69">
            <w:pPr>
              <w:spacing w:after="0" w:line="240" w:lineRule="auto"/>
              <w:rPr>
                <w:del w:id="54" w:author="Natalia Szczepańska - Zych" w:date="2017-09-14T12:53:00Z"/>
                <w:rFonts w:ascii="Arial Narrow" w:hAnsi="Arial Narrow" w:cs="Arial"/>
                <w:sz w:val="18"/>
                <w:szCs w:val="18"/>
              </w:rPr>
            </w:pPr>
            <w:del w:id="55" w:author="Natalia Szczepańska - Zych" w:date="2017-09-14T12:53:00Z">
              <w:r w:rsidRPr="00323B6F" w:rsidDel="00A45651">
                <w:rPr>
                  <w:rFonts w:ascii="Arial Narrow" w:hAnsi="Arial Narrow" w:cs="Arial"/>
                  <w:sz w:val="18"/>
                  <w:szCs w:val="18"/>
                </w:rPr>
                <w:delText>Punktów nie uzyska operacja, która nie przewiduje szczególnego sposobu wykorzystania lokalnych zasobów i walorów przyrodniczych (np. uzasadnienie wnioskodawcy sprowadzi się do stwierdzenia, że będzie wykorzystywał zasoby ludzkie obszaru).</w:delText>
              </w:r>
            </w:del>
          </w:p>
        </w:tc>
      </w:tr>
      <w:tr w:rsidR="002B6506" w:rsidRPr="002A2005" w:rsidDel="002F56AC" w14:paraId="034CA221" w14:textId="15BF7950" w:rsidTr="00F66A69">
        <w:trPr>
          <w:trHeight w:val="842"/>
          <w:del w:id="56" w:author="Natalia Szczepańska - Zych" w:date="2017-09-14T15:19:00Z"/>
        </w:trPr>
        <w:tc>
          <w:tcPr>
            <w:tcW w:w="487" w:type="dxa"/>
            <w:vAlign w:val="center"/>
          </w:tcPr>
          <w:p w14:paraId="1A8B49B2" w14:textId="2ECD39A0" w:rsidR="002B6506" w:rsidRPr="00323B6F" w:rsidDel="002F56AC" w:rsidRDefault="002B6506" w:rsidP="00F66A69">
            <w:pPr>
              <w:spacing w:after="0" w:line="240" w:lineRule="auto"/>
              <w:rPr>
                <w:del w:id="57" w:author="Natalia Szczepańska - Zych" w:date="2017-09-14T15:19:00Z"/>
                <w:rFonts w:ascii="Arial Narrow" w:hAnsi="Arial Narrow" w:cs="Arial"/>
                <w:sz w:val="18"/>
                <w:szCs w:val="18"/>
              </w:rPr>
            </w:pPr>
            <w:del w:id="58" w:author="Natalia Szczepańska - Zych" w:date="2017-09-14T15:19:00Z">
              <w:r w:rsidRPr="00323B6F" w:rsidDel="002F56AC">
                <w:rPr>
                  <w:rFonts w:ascii="Arial Narrow" w:hAnsi="Arial Narrow" w:cs="Arial"/>
                  <w:sz w:val="18"/>
                  <w:szCs w:val="18"/>
                </w:rPr>
                <w:delText>8.</w:delText>
              </w:r>
            </w:del>
          </w:p>
        </w:tc>
        <w:tc>
          <w:tcPr>
            <w:tcW w:w="2172" w:type="dxa"/>
            <w:vAlign w:val="center"/>
          </w:tcPr>
          <w:p w14:paraId="6C96F911" w14:textId="294E05B3" w:rsidR="002B6506" w:rsidDel="002F56AC" w:rsidRDefault="002B6506" w:rsidP="00F66A69">
            <w:pPr>
              <w:spacing w:after="0" w:line="240" w:lineRule="auto"/>
              <w:rPr>
                <w:del w:id="59" w:author="Natalia Szczepańska - Zych" w:date="2017-09-14T15:19:00Z"/>
                <w:rFonts w:ascii="Arial Narrow" w:hAnsi="Arial Narrow" w:cs="Arial"/>
                <w:sz w:val="18"/>
                <w:szCs w:val="18"/>
              </w:rPr>
            </w:pPr>
            <w:del w:id="60" w:author="Natalia Szczepańska - Zych" w:date="2017-09-14T15:19:00Z">
              <w:r w:rsidRPr="00323B6F" w:rsidDel="002F56AC">
                <w:rPr>
                  <w:rFonts w:ascii="Arial Narrow" w:hAnsi="Arial Narrow" w:cs="Arial"/>
                  <w:sz w:val="18"/>
                  <w:szCs w:val="18"/>
                </w:rPr>
                <w:delText>W dniu składania wniosku Wnioskodawca jest zameldowany nieprzerwanie na pobyt stały lub czasowy na terenie LSR od</w:delText>
              </w:r>
              <w:r w:rsidDel="002F56AC">
                <w:rPr>
                  <w:rFonts w:ascii="Arial Narrow" w:hAnsi="Arial Narrow" w:cs="Arial"/>
                  <w:sz w:val="18"/>
                  <w:szCs w:val="18"/>
                </w:rPr>
                <w:delText>:</w:delText>
              </w:r>
            </w:del>
          </w:p>
          <w:p w14:paraId="76DE0559" w14:textId="0D67A683" w:rsidR="002B6506" w:rsidRPr="00A71746" w:rsidDel="002F56AC" w:rsidRDefault="002B6506" w:rsidP="00F66A69">
            <w:pPr>
              <w:pStyle w:val="Akapitzlist"/>
              <w:spacing w:after="0" w:line="240" w:lineRule="auto"/>
              <w:ind w:left="-38"/>
              <w:rPr>
                <w:del w:id="61" w:author="Natalia Szczepańska - Zych" w:date="2017-09-14T15:19:00Z"/>
                <w:rFonts w:ascii="Arial Narrow" w:hAnsi="Arial Narrow" w:cs="Arial"/>
                <w:sz w:val="18"/>
                <w:szCs w:val="18"/>
              </w:rPr>
            </w:pPr>
            <w:del w:id="62" w:author="Natalia Szczepańska - Zych" w:date="2017-09-14T15:19:00Z">
              <w:r w:rsidDel="002F56AC">
                <w:rPr>
                  <w:rFonts w:ascii="Arial Narrow" w:hAnsi="Arial Narrow" w:cs="Arial"/>
                  <w:sz w:val="18"/>
                  <w:szCs w:val="18"/>
                </w:rPr>
                <w:delText xml:space="preserve">1. </w:delText>
              </w:r>
              <w:r w:rsidRPr="00A71746" w:rsidDel="002F56AC">
                <w:rPr>
                  <w:rFonts w:ascii="Arial Narrow" w:hAnsi="Arial Narrow" w:cs="Arial"/>
                  <w:sz w:val="18"/>
                  <w:szCs w:val="18"/>
                </w:rPr>
                <w:delText>co najmniej 3 miesi</w:delText>
              </w:r>
              <w:r w:rsidRPr="00A71746" w:rsidDel="002F56AC">
                <w:rPr>
                  <w:rFonts w:ascii="Arial Narrow" w:hAnsi="Arial Narrow" w:cs="Arial" w:hint="cs"/>
                  <w:sz w:val="18"/>
                  <w:szCs w:val="18"/>
                </w:rPr>
                <w:delText>ę</w:delText>
              </w:r>
              <w:r w:rsidRPr="00A71746" w:rsidDel="002F56AC">
                <w:rPr>
                  <w:rFonts w:ascii="Arial Narrow" w:hAnsi="Arial Narrow" w:cs="Arial"/>
                  <w:sz w:val="18"/>
                  <w:szCs w:val="18"/>
                </w:rPr>
                <w:delText>cy: 5 pkt</w:delText>
              </w:r>
            </w:del>
          </w:p>
          <w:p w14:paraId="3E80110E" w14:textId="2824F74E" w:rsidR="002B6506" w:rsidDel="002F56AC" w:rsidRDefault="002B6506" w:rsidP="00F66A69">
            <w:pPr>
              <w:pStyle w:val="Akapitzlist"/>
              <w:spacing w:after="0" w:line="240" w:lineRule="auto"/>
              <w:ind w:left="-38" w:right="-118"/>
              <w:rPr>
                <w:del w:id="63" w:author="Natalia Szczepańska - Zych" w:date="2017-09-14T15:19:00Z"/>
                <w:rFonts w:ascii="Arial Narrow" w:hAnsi="Arial Narrow" w:cs="Arial"/>
                <w:sz w:val="18"/>
                <w:szCs w:val="18"/>
              </w:rPr>
            </w:pPr>
            <w:del w:id="64" w:author="Natalia Szczepańska - Zych" w:date="2017-09-14T15:19:00Z">
              <w:r w:rsidDel="002F56AC">
                <w:rPr>
                  <w:rFonts w:ascii="Arial Narrow" w:hAnsi="Arial Narrow" w:cs="Arial"/>
                  <w:sz w:val="18"/>
                  <w:szCs w:val="18"/>
                </w:rPr>
                <w:delText>2. co najmniej 6 miesięcy: 10 pkt</w:delText>
              </w:r>
            </w:del>
          </w:p>
          <w:p w14:paraId="521B2B50" w14:textId="3005BF15" w:rsidR="002B6506" w:rsidRPr="00A71746" w:rsidDel="002F56AC" w:rsidRDefault="002B6506" w:rsidP="00F66A69">
            <w:pPr>
              <w:pStyle w:val="Akapitzlist"/>
              <w:spacing w:after="0" w:line="240" w:lineRule="auto"/>
              <w:ind w:left="-38" w:right="-118"/>
              <w:rPr>
                <w:del w:id="65" w:author="Natalia Szczepańska - Zych" w:date="2017-09-14T15:19:00Z"/>
                <w:rFonts w:ascii="Arial Narrow" w:hAnsi="Arial Narrow" w:cs="Arial"/>
                <w:sz w:val="18"/>
                <w:szCs w:val="18"/>
              </w:rPr>
            </w:pPr>
            <w:del w:id="66" w:author="Natalia Szczepańska - Zych" w:date="2017-09-14T15:19:00Z">
              <w:r w:rsidDel="002F56AC">
                <w:rPr>
                  <w:rFonts w:ascii="Arial Narrow" w:hAnsi="Arial Narrow" w:cs="Arial"/>
                  <w:sz w:val="18"/>
                  <w:szCs w:val="18"/>
                </w:rPr>
                <w:delText>3. mniej niż 3 miesiące: 0 pkt</w:delText>
              </w:r>
            </w:del>
          </w:p>
        </w:tc>
        <w:tc>
          <w:tcPr>
            <w:tcW w:w="913" w:type="dxa"/>
            <w:vAlign w:val="center"/>
          </w:tcPr>
          <w:p w14:paraId="7759851C" w14:textId="481E81F9" w:rsidR="002B6506" w:rsidRPr="00323B6F" w:rsidDel="002F56AC" w:rsidRDefault="002B6506" w:rsidP="00F66A69">
            <w:pPr>
              <w:spacing w:after="0" w:line="240" w:lineRule="auto"/>
              <w:rPr>
                <w:del w:id="67" w:author="Natalia Szczepańska - Zych" w:date="2017-09-14T15:19:00Z"/>
                <w:rFonts w:ascii="Arial Narrow" w:hAnsi="Arial Narrow" w:cs="Arial"/>
                <w:sz w:val="18"/>
                <w:szCs w:val="18"/>
              </w:rPr>
            </w:pPr>
            <w:del w:id="68" w:author="Natalia Szczepańska - Zych" w:date="2017-09-14T15:19:00Z">
              <w:r w:rsidDel="002F56AC">
                <w:rPr>
                  <w:rFonts w:ascii="Arial Narrow" w:hAnsi="Arial Narrow" w:cs="Arial"/>
                  <w:color w:val="auto"/>
                  <w:sz w:val="18"/>
                  <w:szCs w:val="18"/>
                </w:rPr>
                <w:delText xml:space="preserve">Max. </w:delText>
              </w:r>
              <w:r w:rsidRPr="00323B6F" w:rsidDel="002F56AC">
                <w:rPr>
                  <w:rFonts w:ascii="Arial Narrow" w:hAnsi="Arial Narrow" w:cs="Arial"/>
                  <w:color w:val="auto"/>
                  <w:sz w:val="18"/>
                  <w:szCs w:val="18"/>
                </w:rPr>
                <w:delText>10</w:delText>
              </w:r>
            </w:del>
          </w:p>
        </w:tc>
        <w:tc>
          <w:tcPr>
            <w:tcW w:w="10348" w:type="dxa"/>
            <w:vAlign w:val="center"/>
          </w:tcPr>
          <w:p w14:paraId="40547656" w14:textId="1089E915" w:rsidR="002B6506" w:rsidRPr="00323B6F" w:rsidDel="002F56AC" w:rsidRDefault="002B6506" w:rsidP="00F66A69">
            <w:pPr>
              <w:spacing w:after="0" w:line="240" w:lineRule="auto"/>
              <w:rPr>
                <w:del w:id="69" w:author="Natalia Szczepańska - Zych" w:date="2017-09-14T15:19:00Z"/>
                <w:rFonts w:ascii="Arial Narrow" w:hAnsi="Arial Narrow" w:cs="Arial"/>
                <w:sz w:val="18"/>
                <w:szCs w:val="18"/>
              </w:rPr>
            </w:pPr>
            <w:del w:id="70" w:author="Natalia Szczepańska - Zych" w:date="2017-09-14T15:19:00Z">
              <w:r w:rsidRPr="00323B6F" w:rsidDel="002F56AC">
                <w:rPr>
                  <w:rFonts w:ascii="Arial Narrow" w:hAnsi="Arial Narrow" w:cs="Arial"/>
                  <w:sz w:val="18"/>
                  <w:szCs w:val="18"/>
                </w:rPr>
                <w:delText xml:space="preserve">Wnioskodawca w dniu złożenia wniosku posiada zameldowanie na pobyt stały lub czasowy na obszarze objętym Lokalną Strategią Rozwoju nieprzerwanie od </w:delText>
              </w:r>
              <w:r w:rsidDel="002F56AC">
                <w:rPr>
                  <w:rFonts w:ascii="Arial Narrow" w:hAnsi="Arial Narrow" w:cs="Arial"/>
                  <w:sz w:val="18"/>
                  <w:szCs w:val="18"/>
                </w:rPr>
                <w:delText>co najmniej 3 miesięcy lub co najmniej 6 miesięcy lub mniej niż 3 miesiące</w:delText>
              </w:r>
              <w:r w:rsidRPr="00323B6F" w:rsidDel="002F56AC">
                <w:rPr>
                  <w:rFonts w:ascii="Arial Narrow" w:hAnsi="Arial Narrow" w:cs="Arial"/>
                  <w:sz w:val="18"/>
                  <w:szCs w:val="18"/>
                </w:rPr>
                <w:delText xml:space="preserve">. Weryfikacja nastąpi w </w:delText>
              </w:r>
              <w:commentRangeStart w:id="71"/>
              <w:r w:rsidRPr="00323B6F" w:rsidDel="002F56AC">
                <w:rPr>
                  <w:rFonts w:ascii="Arial Narrow" w:hAnsi="Arial Narrow" w:cs="Arial"/>
                  <w:sz w:val="18"/>
                  <w:szCs w:val="18"/>
                </w:rPr>
                <w:delText>oparciu</w:delText>
              </w:r>
            </w:del>
            <w:commentRangeEnd w:id="71"/>
            <w:r w:rsidR="009922A2">
              <w:rPr>
                <w:rStyle w:val="Odwoaniedokomentarza"/>
              </w:rPr>
              <w:commentReference w:id="71"/>
            </w:r>
            <w:del w:id="72" w:author="Natalia Szczepańska - Zych" w:date="2017-09-14T15:19:00Z">
              <w:r w:rsidRPr="00323B6F" w:rsidDel="002F56AC">
                <w:rPr>
                  <w:rFonts w:ascii="Arial Narrow" w:hAnsi="Arial Narrow" w:cs="Arial"/>
                  <w:sz w:val="18"/>
                  <w:szCs w:val="18"/>
                </w:rPr>
                <w:delText xml:space="preserve"> o dokumenty przedstawione przez Wnioskodawcę – zaświadczenie o zameldowaniu, wydane nie wcześniej niż na miesiąc prz</w:delText>
              </w:r>
            </w:del>
            <w:del w:id="73" w:author="Natalia Szczepańska - Zych" w:date="2017-09-14T15:18:00Z">
              <w:r w:rsidRPr="00323B6F" w:rsidDel="002F56AC">
                <w:rPr>
                  <w:rFonts w:ascii="Arial Narrow" w:hAnsi="Arial Narrow" w:cs="Arial"/>
                  <w:sz w:val="18"/>
                  <w:szCs w:val="18"/>
                </w:rPr>
                <w:delText>e</w:delText>
              </w:r>
            </w:del>
            <w:del w:id="74" w:author="Natalia Szczepańska - Zych" w:date="2017-09-14T15:19:00Z">
              <w:r w:rsidRPr="00323B6F" w:rsidDel="002F56AC">
                <w:rPr>
                  <w:rFonts w:ascii="Arial Narrow" w:hAnsi="Arial Narrow" w:cs="Arial"/>
                  <w:sz w:val="18"/>
                  <w:szCs w:val="18"/>
                </w:rPr>
                <w:delText>d dniem złożenia wniosku o przyznanie pomocy.</w:delText>
              </w:r>
            </w:del>
          </w:p>
        </w:tc>
      </w:tr>
      <w:tr w:rsidR="002B6506" w:rsidRPr="002A2005" w:rsidDel="00A45651" w14:paraId="4C640BCB" w14:textId="67FC3D88" w:rsidTr="00F66A69">
        <w:trPr>
          <w:trHeight w:val="850"/>
          <w:del w:id="75" w:author="Natalia Szczepańska - Zych" w:date="2017-09-14T12:54:00Z"/>
        </w:trPr>
        <w:tc>
          <w:tcPr>
            <w:tcW w:w="487" w:type="dxa"/>
            <w:vAlign w:val="center"/>
          </w:tcPr>
          <w:p w14:paraId="2DF47A25" w14:textId="02406B5C" w:rsidR="002B6506" w:rsidRPr="00323B6F" w:rsidDel="00A45651" w:rsidRDefault="002B6506" w:rsidP="00F66A69">
            <w:pPr>
              <w:spacing w:after="0" w:line="240" w:lineRule="auto"/>
              <w:rPr>
                <w:del w:id="76" w:author="Natalia Szczepańska - Zych" w:date="2017-09-14T12:54:00Z"/>
                <w:rFonts w:ascii="Arial Narrow" w:hAnsi="Arial Narrow" w:cs="Arial"/>
                <w:sz w:val="18"/>
                <w:szCs w:val="18"/>
              </w:rPr>
            </w:pPr>
            <w:del w:id="77" w:author="Natalia Szczepańska - Zych" w:date="2017-09-14T12:54:00Z">
              <w:r w:rsidRPr="00323B6F" w:rsidDel="00A45651">
                <w:rPr>
                  <w:rFonts w:ascii="Arial Narrow" w:hAnsi="Arial Narrow" w:cs="Arial"/>
                  <w:sz w:val="18"/>
                  <w:szCs w:val="18"/>
                </w:rPr>
                <w:delText>9.</w:delText>
              </w:r>
            </w:del>
          </w:p>
        </w:tc>
        <w:tc>
          <w:tcPr>
            <w:tcW w:w="2172" w:type="dxa"/>
            <w:vAlign w:val="center"/>
          </w:tcPr>
          <w:p w14:paraId="16FEB317" w14:textId="5FA90809" w:rsidR="002B6506" w:rsidDel="00A45651" w:rsidRDefault="002B6506" w:rsidP="00F66A69">
            <w:pPr>
              <w:spacing w:after="0" w:line="240" w:lineRule="auto"/>
              <w:rPr>
                <w:del w:id="78" w:author="Natalia Szczepańska - Zych" w:date="2017-09-14T12:54:00Z"/>
                <w:rFonts w:ascii="Arial Narrow" w:hAnsi="Arial Narrow" w:cs="Arial"/>
                <w:sz w:val="18"/>
                <w:szCs w:val="18"/>
              </w:rPr>
            </w:pPr>
            <w:del w:id="79" w:author="Natalia Szczepańska - Zych" w:date="2017-09-14T12:54:00Z">
              <w:r w:rsidRPr="00323B6F" w:rsidDel="00A45651">
                <w:rPr>
                  <w:rFonts w:ascii="Arial Narrow" w:hAnsi="Arial Narrow" w:cs="Arial"/>
                  <w:sz w:val="18"/>
                  <w:szCs w:val="18"/>
                </w:rPr>
                <w:delText>Wnioskodawca uwzględnił i opisał działania w ramach projektu dotyczące wykorzystania metod i/lub narzędzi z zakresu ochrony środowiska, przeciwdziałania zmianom klimatu</w:delText>
              </w:r>
              <w:r w:rsidDel="00A45651">
                <w:rPr>
                  <w:rFonts w:ascii="Arial Narrow" w:hAnsi="Arial Narrow" w:cs="Arial"/>
                  <w:sz w:val="18"/>
                  <w:szCs w:val="18"/>
                </w:rPr>
                <w:delText>: 6 pkt</w:delText>
              </w:r>
            </w:del>
          </w:p>
          <w:p w14:paraId="44293513" w14:textId="72A62812" w:rsidR="002B6506" w:rsidDel="00A45651" w:rsidRDefault="002B6506" w:rsidP="00F66A69">
            <w:pPr>
              <w:spacing w:after="0" w:line="240" w:lineRule="auto"/>
              <w:rPr>
                <w:del w:id="80" w:author="Natalia Szczepańska - Zych" w:date="2017-09-14T12:54:00Z"/>
                <w:rFonts w:ascii="Arial Narrow" w:hAnsi="Arial Narrow" w:cs="Arial"/>
                <w:sz w:val="18"/>
                <w:szCs w:val="18"/>
              </w:rPr>
            </w:pPr>
          </w:p>
          <w:p w14:paraId="7BE5EAD2" w14:textId="6B5C1C78" w:rsidR="002B6506" w:rsidRPr="00323B6F" w:rsidDel="00A45651" w:rsidRDefault="002B6506" w:rsidP="00F66A69">
            <w:pPr>
              <w:spacing w:after="0" w:line="240" w:lineRule="auto"/>
              <w:rPr>
                <w:del w:id="81" w:author="Natalia Szczepańska - Zych" w:date="2017-09-14T12:54:00Z"/>
                <w:rFonts w:ascii="Arial Narrow" w:hAnsi="Arial Narrow" w:cs="Arial"/>
                <w:sz w:val="18"/>
                <w:szCs w:val="18"/>
              </w:rPr>
            </w:pPr>
          </w:p>
        </w:tc>
        <w:tc>
          <w:tcPr>
            <w:tcW w:w="913" w:type="dxa"/>
            <w:vAlign w:val="center"/>
          </w:tcPr>
          <w:p w14:paraId="3E6E8116" w14:textId="09538929" w:rsidR="002B6506" w:rsidRPr="00323B6F" w:rsidDel="00A45651" w:rsidRDefault="002B6506" w:rsidP="00F66A69">
            <w:pPr>
              <w:spacing w:after="0" w:line="240" w:lineRule="auto"/>
              <w:rPr>
                <w:del w:id="82" w:author="Natalia Szczepańska - Zych" w:date="2017-09-14T12:54:00Z"/>
                <w:rFonts w:ascii="Arial Narrow" w:hAnsi="Arial Narrow" w:cs="Arial"/>
                <w:sz w:val="18"/>
                <w:szCs w:val="18"/>
              </w:rPr>
            </w:pPr>
            <w:del w:id="83" w:author="Natalia Szczepańska - Zych" w:date="2017-09-14T12:54:00Z">
              <w:r w:rsidDel="00A45651">
                <w:rPr>
                  <w:rFonts w:ascii="Arial Narrow" w:hAnsi="Arial Narrow" w:cs="Arial"/>
                  <w:sz w:val="18"/>
                  <w:szCs w:val="18"/>
                </w:rPr>
                <w:delText xml:space="preserve">Max. </w:delText>
              </w:r>
              <w:r w:rsidRPr="00323B6F" w:rsidDel="00A45651">
                <w:rPr>
                  <w:rFonts w:ascii="Arial Narrow" w:hAnsi="Arial Narrow" w:cs="Arial"/>
                  <w:sz w:val="18"/>
                  <w:szCs w:val="18"/>
                </w:rPr>
                <w:delText>6</w:delText>
              </w:r>
            </w:del>
          </w:p>
        </w:tc>
        <w:tc>
          <w:tcPr>
            <w:tcW w:w="10348" w:type="dxa"/>
            <w:vAlign w:val="center"/>
          </w:tcPr>
          <w:p w14:paraId="305AFA24" w14:textId="7A861FFE" w:rsidR="002B6506" w:rsidRPr="00323B6F" w:rsidDel="00A45651" w:rsidRDefault="002B6506" w:rsidP="00F66A69">
            <w:pPr>
              <w:spacing w:after="0" w:line="240" w:lineRule="auto"/>
              <w:rPr>
                <w:del w:id="84" w:author="Natalia Szczepańska - Zych" w:date="2017-09-14T12:54:00Z"/>
                <w:rFonts w:ascii="Arial Narrow" w:hAnsi="Arial Narrow" w:cs="Arial"/>
                <w:sz w:val="18"/>
                <w:szCs w:val="18"/>
              </w:rPr>
            </w:pPr>
            <w:del w:id="85" w:author="Natalia Szczepańska - Zych" w:date="2017-09-14T12:54:00Z">
              <w:r w:rsidRPr="00323B6F" w:rsidDel="00A45651">
                <w:rPr>
                  <w:rFonts w:ascii="Arial Narrow" w:hAnsi="Arial Narrow" w:cs="Arial"/>
                  <w:sz w:val="18"/>
                  <w:szCs w:val="18"/>
                </w:rPr>
                <w:delText>Wnioskodawca opisał we wniosku narzędzia i/lub metody z zakresu ochrony środowiska, przeciwdziałania zmianom klimatu, np. zakup sprzętu posiadającego certyfikaty z zakresu ochrony środowiska i/lub przeciwdziałania zmianom klimatu. Weryfikacja nastąpi w oparciu o informacje zawarte we wniosku o dofinansowanie oraz dokumenty załączone do wniosku (</w:delText>
              </w:r>
              <w:r w:rsidR="00081477" w:rsidDel="00A45651">
                <w:rPr>
                  <w:rFonts w:ascii="Arial Narrow" w:hAnsi="Arial Narrow" w:cs="Arial"/>
                  <w:sz w:val="18"/>
                  <w:szCs w:val="18"/>
                </w:rPr>
                <w:delText xml:space="preserve">fakultatywnie, </w:delText>
              </w:r>
              <w:r w:rsidRPr="00323B6F" w:rsidDel="00A45651">
                <w:rPr>
                  <w:rFonts w:ascii="Arial Narrow" w:hAnsi="Arial Narrow" w:cs="Arial"/>
                  <w:sz w:val="18"/>
                  <w:szCs w:val="18"/>
                </w:rPr>
                <w:delText>maksymalnie 3 kserokopie zaświadczeń, certyfikatów lub innych oficjalnych dokumentów wydanych przez upoważnione podmioty, niezbędnych do uzasadnienia spełnienia kryterium).</w:delText>
              </w:r>
            </w:del>
          </w:p>
          <w:p w14:paraId="2D3B060E" w14:textId="15F15FFE" w:rsidR="002B6506" w:rsidRPr="00323B6F" w:rsidDel="00A45651" w:rsidRDefault="002B6506" w:rsidP="00F66A69">
            <w:pPr>
              <w:spacing w:after="0" w:line="240" w:lineRule="auto"/>
              <w:rPr>
                <w:del w:id="86" w:author="Natalia Szczepańska - Zych" w:date="2017-09-14T12:54:00Z"/>
                <w:rFonts w:ascii="Arial Narrow" w:hAnsi="Arial Narrow" w:cs="Arial"/>
                <w:sz w:val="18"/>
                <w:szCs w:val="18"/>
              </w:rPr>
            </w:pPr>
            <w:del w:id="87" w:author="Natalia Szczepańska - Zych" w:date="2017-09-14T12:54:00Z">
              <w:r w:rsidRPr="00323B6F" w:rsidDel="00A45651">
                <w:rPr>
                  <w:rFonts w:ascii="Arial Narrow" w:hAnsi="Arial Narrow" w:cs="Arial"/>
                  <w:sz w:val="18"/>
                  <w:szCs w:val="18"/>
                </w:rPr>
                <w:delText>Punktów nie uzyska operacja, w której nie przedstawiono listy konkretnych działań, narzędzi, metod (np. uzasadnienie wnioskodawcy sprowadzi się do stwierdzenia, że planuje uwzględnić metody i/lub narzędzia z zakresu ochrony środowiska, przeciwdziałania zmianom klimatu).</w:delText>
              </w:r>
            </w:del>
          </w:p>
        </w:tc>
      </w:tr>
      <w:tr w:rsidR="002B6506" w:rsidRPr="002A2005" w14:paraId="511FDD18" w14:textId="77777777" w:rsidTr="00F66A69">
        <w:trPr>
          <w:trHeight w:val="1267"/>
        </w:trPr>
        <w:tc>
          <w:tcPr>
            <w:tcW w:w="487" w:type="dxa"/>
            <w:vAlign w:val="center"/>
          </w:tcPr>
          <w:p w14:paraId="35255A3E" w14:textId="77777777" w:rsidR="002B6506" w:rsidRPr="00323B6F" w:rsidRDefault="002B6506" w:rsidP="00F66A69">
            <w:pPr>
              <w:spacing w:after="0" w:line="240" w:lineRule="auto"/>
              <w:rPr>
                <w:rFonts w:ascii="Arial Narrow" w:hAnsi="Arial Narrow" w:cs="Arial"/>
                <w:sz w:val="18"/>
                <w:szCs w:val="18"/>
              </w:rPr>
            </w:pPr>
            <w:r w:rsidRPr="00323B6F">
              <w:rPr>
                <w:rFonts w:ascii="Arial Narrow" w:hAnsi="Arial Narrow" w:cs="Arial"/>
                <w:sz w:val="18"/>
                <w:szCs w:val="18"/>
              </w:rPr>
              <w:t>10.</w:t>
            </w:r>
          </w:p>
        </w:tc>
        <w:tc>
          <w:tcPr>
            <w:tcW w:w="2172" w:type="dxa"/>
            <w:shd w:val="clear" w:color="auto" w:fill="auto"/>
            <w:vAlign w:val="center"/>
          </w:tcPr>
          <w:p w14:paraId="7503BAC9" w14:textId="77777777" w:rsidR="002B6506" w:rsidRDefault="002B6506" w:rsidP="00F66A69">
            <w:pPr>
              <w:spacing w:after="0" w:line="240" w:lineRule="auto"/>
              <w:rPr>
                <w:rFonts w:ascii="Arial Narrow" w:hAnsi="Arial Narrow" w:cs="Arial"/>
                <w:color w:val="auto"/>
                <w:sz w:val="18"/>
                <w:szCs w:val="18"/>
              </w:rPr>
            </w:pPr>
            <w:r w:rsidRPr="00FD711F">
              <w:rPr>
                <w:rFonts w:ascii="Arial Narrow" w:hAnsi="Arial Narrow" w:cs="Arial"/>
                <w:color w:val="auto"/>
                <w:sz w:val="18"/>
                <w:szCs w:val="18"/>
              </w:rPr>
              <w:t xml:space="preserve">Wnioskodawca w ramach projektu zakłada działalność gospodarczą opartą o kluczowe branże wskazane w LSR </w:t>
            </w:r>
            <w:r>
              <w:rPr>
                <w:rFonts w:ascii="Arial Narrow" w:hAnsi="Arial Narrow" w:cs="Arial"/>
                <w:color w:val="auto"/>
                <w:sz w:val="18"/>
                <w:szCs w:val="18"/>
              </w:rPr>
              <w:t>: 4 pkt</w:t>
            </w:r>
          </w:p>
          <w:p w14:paraId="2B21AF0D" w14:textId="77777777" w:rsidR="002B6506" w:rsidRDefault="002B6506" w:rsidP="00F66A69">
            <w:pPr>
              <w:spacing w:after="0" w:line="240" w:lineRule="auto"/>
              <w:rPr>
                <w:rFonts w:ascii="Arial Narrow" w:hAnsi="Arial Narrow" w:cs="Arial"/>
                <w:color w:val="auto"/>
                <w:sz w:val="18"/>
                <w:szCs w:val="18"/>
              </w:rPr>
            </w:pPr>
          </w:p>
          <w:p w14:paraId="46454D47" w14:textId="77777777" w:rsidR="002B6506" w:rsidRPr="00FD711F" w:rsidRDefault="002B6506" w:rsidP="00F66A69">
            <w:pPr>
              <w:spacing w:after="0" w:line="240" w:lineRule="auto"/>
              <w:rPr>
                <w:rFonts w:ascii="Arial Narrow" w:hAnsi="Arial Narrow" w:cs="Arial"/>
                <w:color w:val="auto"/>
                <w:sz w:val="18"/>
                <w:szCs w:val="18"/>
              </w:rPr>
            </w:pPr>
            <w:r w:rsidRPr="00FD711F">
              <w:rPr>
                <w:rFonts w:ascii="Arial Narrow" w:hAnsi="Arial Narrow" w:cs="Arial"/>
                <w:color w:val="auto"/>
                <w:sz w:val="18"/>
                <w:szCs w:val="18"/>
              </w:rPr>
              <w:t>Wnioskodawca w ramach projektu</w:t>
            </w:r>
            <w:r>
              <w:rPr>
                <w:rFonts w:ascii="Arial Narrow" w:hAnsi="Arial Narrow" w:cs="Arial"/>
                <w:color w:val="auto"/>
                <w:sz w:val="18"/>
                <w:szCs w:val="18"/>
              </w:rPr>
              <w:t xml:space="preserve"> nie </w:t>
            </w:r>
            <w:r w:rsidRPr="00FD711F">
              <w:rPr>
                <w:rFonts w:ascii="Arial Narrow" w:hAnsi="Arial Narrow" w:cs="Arial"/>
                <w:color w:val="auto"/>
                <w:sz w:val="18"/>
                <w:szCs w:val="18"/>
              </w:rPr>
              <w:t xml:space="preserve">zakłada działalność gospodarczą opartą o kluczowe branże wskazane w LSR </w:t>
            </w:r>
            <w:r>
              <w:rPr>
                <w:rFonts w:ascii="Arial Narrow" w:hAnsi="Arial Narrow" w:cs="Arial"/>
                <w:color w:val="auto"/>
                <w:sz w:val="18"/>
                <w:szCs w:val="18"/>
              </w:rPr>
              <w:t>: 0 pkt</w:t>
            </w:r>
          </w:p>
        </w:tc>
        <w:tc>
          <w:tcPr>
            <w:tcW w:w="913" w:type="dxa"/>
            <w:vAlign w:val="center"/>
          </w:tcPr>
          <w:p w14:paraId="6BB2888A" w14:textId="52D17554" w:rsidR="002B6506" w:rsidRPr="00323B6F" w:rsidRDefault="002B6506" w:rsidP="00F66A69">
            <w:pPr>
              <w:spacing w:after="0" w:line="240" w:lineRule="auto"/>
              <w:rPr>
                <w:rFonts w:ascii="Arial Narrow" w:hAnsi="Arial Narrow" w:cs="Arial"/>
                <w:sz w:val="18"/>
                <w:szCs w:val="18"/>
              </w:rPr>
            </w:pPr>
            <w:r>
              <w:rPr>
                <w:rFonts w:ascii="Arial Narrow" w:hAnsi="Arial Narrow" w:cs="Arial"/>
                <w:sz w:val="18"/>
                <w:szCs w:val="18"/>
              </w:rPr>
              <w:t xml:space="preserve">Max. </w:t>
            </w:r>
            <w:del w:id="88" w:author="Natalia Szczepańska - Zych" w:date="2017-09-14T12:55:00Z">
              <w:r w:rsidRPr="00323B6F" w:rsidDel="00A45651">
                <w:rPr>
                  <w:rFonts w:ascii="Arial Narrow" w:hAnsi="Arial Narrow" w:cs="Arial"/>
                  <w:sz w:val="18"/>
                  <w:szCs w:val="18"/>
                </w:rPr>
                <w:delText>4</w:delText>
              </w:r>
            </w:del>
            <w:ins w:id="89" w:author="Natalia Szczepańska - Zych" w:date="2017-09-14T12:55:00Z">
              <w:r w:rsidR="00A45651">
                <w:rPr>
                  <w:rFonts w:ascii="Arial Narrow" w:hAnsi="Arial Narrow" w:cs="Arial"/>
                  <w:sz w:val="18"/>
                  <w:szCs w:val="18"/>
                </w:rPr>
                <w:t>6</w:t>
              </w:r>
            </w:ins>
          </w:p>
        </w:tc>
        <w:tc>
          <w:tcPr>
            <w:tcW w:w="10348" w:type="dxa"/>
            <w:vAlign w:val="center"/>
          </w:tcPr>
          <w:p w14:paraId="3B2CF79D" w14:textId="77777777" w:rsidR="002B6506" w:rsidRPr="00FD711F" w:rsidRDefault="002B6506" w:rsidP="00F66A69">
            <w:pPr>
              <w:spacing w:after="120" w:line="240" w:lineRule="auto"/>
              <w:rPr>
                <w:color w:val="auto"/>
              </w:rPr>
            </w:pPr>
            <w:r w:rsidRPr="00516CAD">
              <w:rPr>
                <w:rFonts w:ascii="Arial Narrow" w:hAnsi="Arial Narrow" w:cs="Arial"/>
                <w:sz w:val="18"/>
                <w:szCs w:val="18"/>
              </w:rPr>
              <w:t>Wnioskodawca przedstawi</w:t>
            </w:r>
            <w:r w:rsidRPr="00516CAD">
              <w:rPr>
                <w:rFonts w:ascii="Arial Narrow" w:hAnsi="Arial Narrow" w:cs="Arial" w:hint="cs"/>
                <w:sz w:val="18"/>
                <w:szCs w:val="18"/>
              </w:rPr>
              <w:t>ł</w:t>
            </w:r>
            <w:r w:rsidRPr="00516CAD">
              <w:rPr>
                <w:rFonts w:ascii="Arial Narrow" w:hAnsi="Arial Narrow" w:cs="Arial"/>
                <w:sz w:val="18"/>
                <w:szCs w:val="18"/>
              </w:rPr>
              <w:t xml:space="preserve"> we wniosku g</w:t>
            </w:r>
            <w:r w:rsidRPr="00516CAD">
              <w:rPr>
                <w:rFonts w:ascii="Arial Narrow" w:hAnsi="Arial Narrow" w:cs="Arial" w:hint="cs"/>
                <w:sz w:val="18"/>
                <w:szCs w:val="18"/>
              </w:rPr>
              <w:t>łó</w:t>
            </w:r>
            <w:r w:rsidRPr="00516CAD">
              <w:rPr>
                <w:rFonts w:ascii="Arial Narrow" w:hAnsi="Arial Narrow" w:cs="Arial"/>
                <w:sz w:val="18"/>
                <w:szCs w:val="18"/>
              </w:rPr>
              <w:t xml:space="preserve">wne zakresy planowanej </w:t>
            </w:r>
            <w:r w:rsidRPr="001A0EE7">
              <w:rPr>
                <w:rFonts w:ascii="Arial Narrow" w:hAnsi="Arial Narrow" w:cs="Arial"/>
                <w:sz w:val="18"/>
                <w:szCs w:val="18"/>
              </w:rPr>
              <w:t>dzia</w:t>
            </w:r>
            <w:r w:rsidRPr="001A0EE7">
              <w:rPr>
                <w:rFonts w:ascii="Arial Narrow" w:hAnsi="Arial Narrow" w:cs="Arial" w:hint="cs"/>
                <w:sz w:val="18"/>
                <w:szCs w:val="18"/>
              </w:rPr>
              <w:t>ł</w:t>
            </w:r>
            <w:r w:rsidRPr="001A0EE7">
              <w:rPr>
                <w:rFonts w:ascii="Arial Narrow" w:hAnsi="Arial Narrow" w:cs="Arial"/>
                <w:sz w:val="18"/>
                <w:szCs w:val="18"/>
              </w:rPr>
              <w:t>alno</w:t>
            </w:r>
            <w:r w:rsidRPr="001A0EE7">
              <w:rPr>
                <w:rFonts w:ascii="Arial Narrow" w:hAnsi="Arial Narrow" w:cs="Arial" w:hint="cs"/>
                <w:sz w:val="18"/>
                <w:szCs w:val="18"/>
              </w:rPr>
              <w:t>ś</w:t>
            </w:r>
            <w:r w:rsidRPr="001A0EE7">
              <w:rPr>
                <w:rFonts w:ascii="Arial Narrow" w:hAnsi="Arial Narrow" w:cs="Arial"/>
                <w:sz w:val="18"/>
                <w:szCs w:val="18"/>
              </w:rPr>
              <w:t xml:space="preserve">ci, w tym kody PKD </w:t>
            </w:r>
            <w:r w:rsidRPr="001A0EE7">
              <w:rPr>
                <w:rFonts w:ascii="Arial Narrow" w:hAnsi="Arial Narrow" w:cs="Arial"/>
                <w:color w:val="auto"/>
                <w:sz w:val="18"/>
                <w:szCs w:val="18"/>
              </w:rPr>
              <w:t xml:space="preserve">2007 wskazane w LSR ( - </w:t>
            </w:r>
            <w:r w:rsidRPr="00FB1542">
              <w:rPr>
                <w:rFonts w:ascii="Arial Narrow" w:hAnsi="Arial Narrow"/>
                <w:color w:val="auto"/>
                <w:sz w:val="18"/>
                <w:szCs w:val="18"/>
              </w:rPr>
              <w:t xml:space="preserve">Sekcja G </w:t>
            </w:r>
            <w:r w:rsidRPr="00FB1542">
              <w:rPr>
                <w:rFonts w:ascii="Arial Narrow" w:hAnsi="Arial Narrow" w:hint="cs"/>
                <w:color w:val="auto"/>
                <w:sz w:val="18"/>
                <w:szCs w:val="18"/>
              </w:rPr>
              <w:t>–</w:t>
            </w:r>
            <w:r w:rsidRPr="00FB1542">
              <w:rPr>
                <w:rFonts w:ascii="Arial Narrow" w:hAnsi="Arial Narrow"/>
                <w:color w:val="auto"/>
                <w:sz w:val="18"/>
                <w:szCs w:val="18"/>
              </w:rPr>
              <w:t xml:space="preserve"> Handel hurtowy i detaliczny; naprawa pojazd</w:t>
            </w:r>
            <w:r w:rsidRPr="00FB1542">
              <w:rPr>
                <w:rFonts w:ascii="Arial Narrow" w:hAnsi="Arial Narrow" w:hint="cs"/>
                <w:color w:val="auto"/>
                <w:sz w:val="18"/>
                <w:szCs w:val="18"/>
              </w:rPr>
              <w:t>ó</w:t>
            </w:r>
            <w:r w:rsidRPr="00FB1542">
              <w:rPr>
                <w:rFonts w:ascii="Arial Narrow" w:hAnsi="Arial Narrow"/>
                <w:color w:val="auto"/>
                <w:sz w:val="18"/>
                <w:szCs w:val="18"/>
              </w:rPr>
              <w:t>w samochodowych, w</w:t>
            </w:r>
            <w:r w:rsidRPr="00FB1542">
              <w:rPr>
                <w:rFonts w:ascii="Arial Narrow" w:hAnsi="Arial Narrow" w:hint="cs"/>
                <w:color w:val="auto"/>
                <w:sz w:val="18"/>
                <w:szCs w:val="18"/>
              </w:rPr>
              <w:t>łą</w:t>
            </w:r>
            <w:r w:rsidRPr="00FB1542">
              <w:rPr>
                <w:rFonts w:ascii="Arial Narrow" w:hAnsi="Arial Narrow"/>
                <w:color w:val="auto"/>
                <w:sz w:val="18"/>
                <w:szCs w:val="18"/>
              </w:rPr>
              <w:t>czaj</w:t>
            </w:r>
            <w:r w:rsidRPr="00FB1542">
              <w:rPr>
                <w:rFonts w:ascii="Arial Narrow" w:hAnsi="Arial Narrow" w:hint="cs"/>
                <w:color w:val="auto"/>
                <w:sz w:val="18"/>
                <w:szCs w:val="18"/>
              </w:rPr>
              <w:t>ą</w:t>
            </w:r>
            <w:r w:rsidRPr="00FB1542">
              <w:rPr>
                <w:rFonts w:ascii="Arial Narrow" w:hAnsi="Arial Narrow"/>
                <w:color w:val="auto"/>
                <w:sz w:val="18"/>
                <w:szCs w:val="18"/>
              </w:rPr>
              <w:t>c motocykle,</w:t>
            </w:r>
            <w:r w:rsidRPr="00FB1542">
              <w:rPr>
                <w:rFonts w:ascii="Arial Narrow" w:hAnsi="Arial Narrow"/>
                <w:color w:val="auto"/>
                <w:sz w:val="18"/>
                <w:szCs w:val="18"/>
              </w:rPr>
              <w:br/>
              <w:t xml:space="preserve">- Sekcja H </w:t>
            </w:r>
            <w:r w:rsidRPr="00FB1542">
              <w:rPr>
                <w:rFonts w:ascii="Arial Narrow" w:hAnsi="Arial Narrow" w:hint="cs"/>
                <w:color w:val="auto"/>
                <w:sz w:val="18"/>
                <w:szCs w:val="18"/>
              </w:rPr>
              <w:t>–</w:t>
            </w:r>
            <w:r w:rsidRPr="00FB1542">
              <w:rPr>
                <w:rFonts w:ascii="Arial Narrow" w:hAnsi="Arial Narrow"/>
                <w:color w:val="auto"/>
                <w:sz w:val="18"/>
                <w:szCs w:val="18"/>
              </w:rPr>
              <w:t xml:space="preserve"> Transport i gospodarka magazynowa, (z wy</w:t>
            </w:r>
            <w:r w:rsidRPr="00FB1542">
              <w:rPr>
                <w:rFonts w:ascii="Arial Narrow" w:hAnsi="Arial Narrow" w:hint="cs"/>
                <w:color w:val="auto"/>
                <w:sz w:val="18"/>
                <w:szCs w:val="18"/>
              </w:rPr>
              <w:t>łą</w:t>
            </w:r>
            <w:r w:rsidRPr="00FB1542">
              <w:rPr>
                <w:rFonts w:ascii="Arial Narrow" w:hAnsi="Arial Narrow"/>
                <w:color w:val="auto"/>
                <w:sz w:val="18"/>
                <w:szCs w:val="18"/>
              </w:rPr>
              <w:t>czeniem dzia</w:t>
            </w:r>
            <w:r w:rsidRPr="00FB1542">
              <w:rPr>
                <w:rFonts w:ascii="Arial Narrow" w:hAnsi="Arial Narrow" w:hint="cs"/>
                <w:color w:val="auto"/>
                <w:sz w:val="18"/>
                <w:szCs w:val="18"/>
              </w:rPr>
              <w:t>łó</w:t>
            </w:r>
            <w:r w:rsidRPr="00FB1542">
              <w:rPr>
                <w:rFonts w:ascii="Arial Narrow" w:hAnsi="Arial Narrow"/>
                <w:color w:val="auto"/>
                <w:sz w:val="18"/>
                <w:szCs w:val="18"/>
              </w:rPr>
              <w:t>w 51, 49.1, 49.10, 49.10.Z, 49.2, 49.20, 49.20.Z, 49.32,49.32.Z, 52),</w:t>
            </w:r>
            <w:r w:rsidRPr="00FB1542">
              <w:rPr>
                <w:rFonts w:ascii="Arial Narrow" w:hAnsi="Arial Narrow"/>
                <w:color w:val="auto"/>
                <w:sz w:val="18"/>
                <w:szCs w:val="18"/>
              </w:rPr>
              <w:br/>
              <w:t xml:space="preserve">- Sekcja I </w:t>
            </w:r>
            <w:r w:rsidRPr="00FB1542">
              <w:rPr>
                <w:rFonts w:ascii="Arial Narrow" w:hAnsi="Arial Narrow" w:hint="cs"/>
                <w:color w:val="auto"/>
                <w:sz w:val="18"/>
                <w:szCs w:val="18"/>
              </w:rPr>
              <w:t>–</w:t>
            </w:r>
            <w:r w:rsidRPr="00FB1542">
              <w:rPr>
                <w:rFonts w:ascii="Arial Narrow" w:hAnsi="Arial Narrow"/>
                <w:color w:val="auto"/>
                <w:sz w:val="18"/>
                <w:szCs w:val="18"/>
              </w:rPr>
              <w:t xml:space="preserve"> Dzia</w:t>
            </w:r>
            <w:r w:rsidRPr="00FB1542">
              <w:rPr>
                <w:rFonts w:ascii="Arial Narrow" w:hAnsi="Arial Narrow" w:hint="cs"/>
                <w:color w:val="auto"/>
                <w:sz w:val="18"/>
                <w:szCs w:val="18"/>
              </w:rPr>
              <w:t>ł</w:t>
            </w:r>
            <w:r w:rsidRPr="00FB1542">
              <w:rPr>
                <w:rFonts w:ascii="Arial Narrow" w:hAnsi="Arial Narrow"/>
                <w:color w:val="auto"/>
                <w:sz w:val="18"/>
                <w:szCs w:val="18"/>
              </w:rPr>
              <w:t>alno</w:t>
            </w:r>
            <w:r w:rsidRPr="00FB1542">
              <w:rPr>
                <w:rFonts w:ascii="Arial Narrow" w:hAnsi="Arial Narrow" w:hint="cs"/>
                <w:color w:val="auto"/>
                <w:sz w:val="18"/>
                <w:szCs w:val="18"/>
              </w:rPr>
              <w:t>ść</w:t>
            </w:r>
            <w:r w:rsidRPr="00FB1542">
              <w:rPr>
                <w:rFonts w:ascii="Arial Narrow" w:hAnsi="Arial Narrow"/>
                <w:color w:val="auto"/>
                <w:sz w:val="18"/>
                <w:szCs w:val="18"/>
              </w:rPr>
              <w:t xml:space="preserve"> zwi</w:t>
            </w:r>
            <w:r w:rsidRPr="00FB1542">
              <w:rPr>
                <w:rFonts w:ascii="Arial Narrow" w:hAnsi="Arial Narrow" w:hint="cs"/>
                <w:color w:val="auto"/>
                <w:sz w:val="18"/>
                <w:szCs w:val="18"/>
              </w:rPr>
              <w:t>ą</w:t>
            </w:r>
            <w:r w:rsidRPr="00FB1542">
              <w:rPr>
                <w:rFonts w:ascii="Arial Narrow" w:hAnsi="Arial Narrow"/>
                <w:color w:val="auto"/>
                <w:sz w:val="18"/>
                <w:szCs w:val="18"/>
              </w:rPr>
              <w:t>zana z zakwaterowaniem i us</w:t>
            </w:r>
            <w:r w:rsidRPr="00FB1542">
              <w:rPr>
                <w:rFonts w:ascii="Arial Narrow" w:hAnsi="Arial Narrow" w:hint="cs"/>
                <w:color w:val="auto"/>
                <w:sz w:val="18"/>
                <w:szCs w:val="18"/>
              </w:rPr>
              <w:t>ł</w:t>
            </w:r>
            <w:r w:rsidRPr="00FB1542">
              <w:rPr>
                <w:rFonts w:ascii="Arial Narrow" w:hAnsi="Arial Narrow"/>
                <w:color w:val="auto"/>
                <w:sz w:val="18"/>
                <w:szCs w:val="18"/>
              </w:rPr>
              <w:t>ugami gastronomicznymi,</w:t>
            </w:r>
            <w:r w:rsidRPr="00FB1542">
              <w:rPr>
                <w:rFonts w:ascii="Arial Narrow" w:hAnsi="Arial Narrow"/>
                <w:color w:val="auto"/>
                <w:sz w:val="18"/>
                <w:szCs w:val="18"/>
              </w:rPr>
              <w:br/>
              <w:t xml:space="preserve">- Sekcja J </w:t>
            </w:r>
            <w:r w:rsidRPr="00FB1542">
              <w:rPr>
                <w:rFonts w:ascii="Arial Narrow" w:hAnsi="Arial Narrow" w:hint="cs"/>
                <w:color w:val="auto"/>
                <w:sz w:val="18"/>
                <w:szCs w:val="18"/>
              </w:rPr>
              <w:t>–</w:t>
            </w:r>
            <w:r w:rsidRPr="00FB1542">
              <w:rPr>
                <w:rFonts w:ascii="Arial Narrow" w:hAnsi="Arial Narrow"/>
                <w:color w:val="auto"/>
                <w:sz w:val="18"/>
                <w:szCs w:val="18"/>
              </w:rPr>
              <w:t xml:space="preserve"> Informacja i komunikacja,</w:t>
            </w:r>
            <w:r w:rsidRPr="00FB1542">
              <w:rPr>
                <w:rFonts w:ascii="Arial Narrow" w:hAnsi="Arial Narrow"/>
                <w:color w:val="auto"/>
                <w:sz w:val="18"/>
                <w:szCs w:val="18"/>
              </w:rPr>
              <w:br/>
            </w:r>
            <w:r w:rsidRPr="00FB1542">
              <w:rPr>
                <w:rStyle w:val="mw-headline"/>
                <w:rFonts w:ascii="Arial Narrow" w:hAnsi="Arial Narrow"/>
                <w:color w:val="auto"/>
                <w:sz w:val="18"/>
                <w:szCs w:val="18"/>
              </w:rPr>
              <w:t xml:space="preserve">- Sekcja R </w:t>
            </w:r>
            <w:r w:rsidRPr="00FB1542">
              <w:rPr>
                <w:rStyle w:val="mw-headline"/>
                <w:rFonts w:ascii="Arial Narrow" w:hAnsi="Arial Narrow" w:hint="cs"/>
                <w:color w:val="auto"/>
                <w:sz w:val="18"/>
                <w:szCs w:val="18"/>
              </w:rPr>
              <w:t>–</w:t>
            </w:r>
            <w:r w:rsidRPr="00FB1542">
              <w:rPr>
                <w:rStyle w:val="mw-headline"/>
                <w:rFonts w:ascii="Arial Narrow" w:hAnsi="Arial Narrow"/>
                <w:color w:val="auto"/>
                <w:sz w:val="18"/>
                <w:szCs w:val="18"/>
              </w:rPr>
              <w:t xml:space="preserve"> Dzia</w:t>
            </w:r>
            <w:r w:rsidRPr="00FB1542">
              <w:rPr>
                <w:rStyle w:val="mw-headline"/>
                <w:rFonts w:ascii="Arial Narrow" w:hAnsi="Arial Narrow" w:hint="cs"/>
                <w:color w:val="auto"/>
                <w:sz w:val="18"/>
                <w:szCs w:val="18"/>
              </w:rPr>
              <w:t>ł</w:t>
            </w:r>
            <w:r w:rsidRPr="00FB1542">
              <w:rPr>
                <w:rStyle w:val="mw-headline"/>
                <w:rFonts w:ascii="Arial Narrow" w:hAnsi="Arial Narrow"/>
                <w:color w:val="auto"/>
                <w:sz w:val="18"/>
                <w:szCs w:val="18"/>
              </w:rPr>
              <w:t>alno</w:t>
            </w:r>
            <w:r w:rsidRPr="00FB1542">
              <w:rPr>
                <w:rStyle w:val="mw-headline"/>
                <w:rFonts w:ascii="Arial Narrow" w:hAnsi="Arial Narrow" w:hint="cs"/>
                <w:color w:val="auto"/>
                <w:sz w:val="18"/>
                <w:szCs w:val="18"/>
              </w:rPr>
              <w:t>ść</w:t>
            </w:r>
            <w:r w:rsidRPr="00FB1542">
              <w:rPr>
                <w:rStyle w:val="mw-headline"/>
                <w:rFonts w:ascii="Arial Narrow" w:hAnsi="Arial Narrow"/>
                <w:color w:val="auto"/>
                <w:sz w:val="18"/>
                <w:szCs w:val="18"/>
              </w:rPr>
              <w:t xml:space="preserve"> zwi</w:t>
            </w:r>
            <w:r w:rsidRPr="00FB1542">
              <w:rPr>
                <w:rStyle w:val="mw-headline"/>
                <w:rFonts w:ascii="Arial Narrow" w:hAnsi="Arial Narrow" w:hint="cs"/>
                <w:color w:val="auto"/>
                <w:sz w:val="18"/>
                <w:szCs w:val="18"/>
              </w:rPr>
              <w:t>ą</w:t>
            </w:r>
            <w:r w:rsidRPr="00FB1542">
              <w:rPr>
                <w:rStyle w:val="mw-headline"/>
                <w:rFonts w:ascii="Arial Narrow" w:hAnsi="Arial Narrow"/>
                <w:color w:val="auto"/>
                <w:sz w:val="18"/>
                <w:szCs w:val="18"/>
              </w:rPr>
              <w:t>zana z kultur</w:t>
            </w:r>
            <w:r w:rsidRPr="00FB1542">
              <w:rPr>
                <w:rStyle w:val="mw-headline"/>
                <w:rFonts w:ascii="Arial Narrow" w:hAnsi="Arial Narrow" w:hint="cs"/>
                <w:color w:val="auto"/>
                <w:sz w:val="18"/>
                <w:szCs w:val="18"/>
              </w:rPr>
              <w:t>ą</w:t>
            </w:r>
            <w:r w:rsidRPr="00FB1542">
              <w:rPr>
                <w:rStyle w:val="mw-headline"/>
                <w:rFonts w:ascii="Arial Narrow" w:hAnsi="Arial Narrow"/>
                <w:color w:val="auto"/>
                <w:sz w:val="18"/>
                <w:szCs w:val="18"/>
              </w:rPr>
              <w:t>, rozrywk</w:t>
            </w:r>
            <w:r w:rsidRPr="00FB1542">
              <w:rPr>
                <w:rStyle w:val="mw-headline"/>
                <w:rFonts w:ascii="Arial Narrow" w:hAnsi="Arial Narrow" w:hint="cs"/>
                <w:color w:val="auto"/>
                <w:sz w:val="18"/>
                <w:szCs w:val="18"/>
              </w:rPr>
              <w:t>ą</w:t>
            </w:r>
            <w:r w:rsidRPr="00FB1542">
              <w:rPr>
                <w:rStyle w:val="mw-headline"/>
                <w:rFonts w:ascii="Arial Narrow" w:hAnsi="Arial Narrow"/>
                <w:color w:val="auto"/>
                <w:sz w:val="18"/>
                <w:szCs w:val="18"/>
              </w:rPr>
              <w:t xml:space="preserve"> i rekreacj</w:t>
            </w:r>
            <w:r w:rsidRPr="00FB1542">
              <w:rPr>
                <w:rStyle w:val="mw-headline"/>
                <w:rFonts w:ascii="Arial Narrow" w:hAnsi="Arial Narrow" w:hint="cs"/>
                <w:color w:val="auto"/>
                <w:sz w:val="18"/>
                <w:szCs w:val="18"/>
              </w:rPr>
              <w:t>ą</w:t>
            </w:r>
            <w:r w:rsidRPr="00FB1542">
              <w:rPr>
                <w:rStyle w:val="mw-headline"/>
                <w:rFonts w:ascii="Arial Narrow" w:hAnsi="Arial Narrow"/>
                <w:color w:val="auto"/>
                <w:sz w:val="18"/>
                <w:szCs w:val="18"/>
              </w:rPr>
              <w:t>.</w:t>
            </w:r>
          </w:p>
          <w:p w14:paraId="47242803" w14:textId="379240FE" w:rsidR="002B6506" w:rsidRPr="00323B6F" w:rsidRDefault="002B6506" w:rsidP="00F66A69">
            <w:pPr>
              <w:spacing w:after="0" w:line="240" w:lineRule="auto"/>
              <w:rPr>
                <w:rFonts w:ascii="Arial Narrow" w:hAnsi="Arial Narrow" w:cs="Arial"/>
                <w:sz w:val="18"/>
                <w:szCs w:val="18"/>
              </w:rPr>
            </w:pPr>
            <w:r>
              <w:rPr>
                <w:rFonts w:ascii="Arial Narrow" w:hAnsi="Arial Narrow" w:cs="Arial"/>
                <w:color w:val="FF0000"/>
                <w:sz w:val="18"/>
                <w:szCs w:val="18"/>
              </w:rPr>
              <w:t xml:space="preserve"> </w:t>
            </w:r>
            <w:r w:rsidRPr="00323B6F">
              <w:rPr>
                <w:rFonts w:ascii="Arial Narrow" w:hAnsi="Arial Narrow" w:cs="Arial"/>
                <w:sz w:val="18"/>
                <w:szCs w:val="18"/>
              </w:rPr>
              <w:t xml:space="preserve"> Weryfikacja nastąpi w oparciu o informacje przedstawione we wniosku o dofinansowanie oraz dokumenty załączone do wniosku </w:t>
            </w:r>
            <w:r>
              <w:rPr>
                <w:rFonts w:ascii="Arial Narrow" w:hAnsi="Arial Narrow" w:cs="Arial"/>
                <w:sz w:val="18"/>
                <w:szCs w:val="18"/>
              </w:rPr>
              <w:br/>
            </w:r>
            <w:r w:rsidRPr="00323B6F">
              <w:rPr>
                <w:rFonts w:ascii="Arial Narrow" w:hAnsi="Arial Narrow" w:cs="Arial"/>
                <w:sz w:val="18"/>
                <w:szCs w:val="18"/>
              </w:rPr>
              <w:t>(</w:t>
            </w:r>
            <w:r w:rsidR="00ED582B">
              <w:rPr>
                <w:rFonts w:ascii="Arial Narrow" w:hAnsi="Arial Narrow" w:cs="Arial"/>
                <w:sz w:val="18"/>
                <w:szCs w:val="18"/>
              </w:rPr>
              <w:t>fakultatywnie,</w:t>
            </w:r>
            <w:r w:rsidRPr="00323B6F">
              <w:rPr>
                <w:rFonts w:ascii="Arial Narrow" w:hAnsi="Arial Narrow" w:cs="Arial"/>
                <w:sz w:val="18"/>
                <w:szCs w:val="18"/>
              </w:rPr>
              <w:t xml:space="preserve"> maksymalnie 3 kserokopie zaświadczeń, certyfikatów lub innych oficjalnych dokumentów wydanych przez upoważnione podmioty, niezbędnych do uzasadnienia spełnienia kryterium).</w:t>
            </w:r>
          </w:p>
        </w:tc>
      </w:tr>
      <w:tr w:rsidR="002B6506" w:rsidRPr="002A2005" w14:paraId="142311DC" w14:textId="77777777" w:rsidTr="00F66A69">
        <w:trPr>
          <w:trHeight w:val="2624"/>
        </w:trPr>
        <w:tc>
          <w:tcPr>
            <w:tcW w:w="487" w:type="dxa"/>
            <w:vAlign w:val="center"/>
          </w:tcPr>
          <w:p w14:paraId="4E71D209" w14:textId="77777777" w:rsidR="002B6506" w:rsidRPr="00323B6F" w:rsidRDefault="002B6506" w:rsidP="00F66A69">
            <w:pPr>
              <w:spacing w:after="0" w:line="240" w:lineRule="auto"/>
              <w:rPr>
                <w:rFonts w:ascii="Arial Narrow" w:hAnsi="Arial Narrow" w:cs="Arial"/>
                <w:sz w:val="18"/>
                <w:szCs w:val="18"/>
              </w:rPr>
            </w:pPr>
            <w:r w:rsidRPr="00323B6F">
              <w:rPr>
                <w:rFonts w:ascii="Arial Narrow" w:hAnsi="Arial Narrow" w:cs="Arial"/>
                <w:sz w:val="18"/>
                <w:szCs w:val="18"/>
              </w:rPr>
              <w:t>11</w:t>
            </w:r>
          </w:p>
        </w:tc>
        <w:tc>
          <w:tcPr>
            <w:tcW w:w="2172" w:type="dxa"/>
            <w:vAlign w:val="center"/>
          </w:tcPr>
          <w:p w14:paraId="7F9387D2" w14:textId="77777777" w:rsidR="002B6506" w:rsidRPr="00323B6F" w:rsidRDefault="002B6506" w:rsidP="00F66A69">
            <w:pPr>
              <w:spacing w:after="0" w:line="240" w:lineRule="auto"/>
              <w:rPr>
                <w:rFonts w:ascii="Arial Narrow" w:hAnsi="Arial Narrow" w:cs="Arial"/>
                <w:sz w:val="18"/>
                <w:szCs w:val="18"/>
              </w:rPr>
            </w:pPr>
            <w:r w:rsidRPr="00323B6F">
              <w:rPr>
                <w:rFonts w:ascii="Arial Narrow" w:hAnsi="Arial Narrow" w:cs="Arial"/>
                <w:sz w:val="18"/>
                <w:szCs w:val="18"/>
              </w:rPr>
              <w:t>Operacja ma charakter innowacyjny.</w:t>
            </w:r>
          </w:p>
          <w:p w14:paraId="59CE7A59" w14:textId="77777777" w:rsidR="002B6506" w:rsidRPr="00323B6F" w:rsidRDefault="002B6506" w:rsidP="00F66A69">
            <w:pPr>
              <w:spacing w:after="0" w:line="240" w:lineRule="auto"/>
              <w:rPr>
                <w:rFonts w:ascii="Arial Narrow" w:hAnsi="Arial Narrow" w:cs="Arial"/>
                <w:sz w:val="18"/>
                <w:szCs w:val="18"/>
              </w:rPr>
            </w:pPr>
            <w:r w:rsidRPr="00323B6F">
              <w:rPr>
                <w:rFonts w:ascii="Arial Narrow" w:hAnsi="Arial Narrow" w:cs="Arial"/>
                <w:sz w:val="18"/>
                <w:szCs w:val="18"/>
              </w:rPr>
              <w:t>- jeżeli produkt/usługa nie występują w danej gmini</w:t>
            </w:r>
            <w:r>
              <w:rPr>
                <w:rFonts w:ascii="Arial Narrow" w:hAnsi="Arial Narrow" w:cs="Arial"/>
                <w:sz w:val="18"/>
                <w:szCs w:val="18"/>
              </w:rPr>
              <w:t>e – 1</w:t>
            </w:r>
            <w:r w:rsidRPr="00323B6F">
              <w:rPr>
                <w:rFonts w:ascii="Arial Narrow" w:hAnsi="Arial Narrow" w:cs="Arial"/>
                <w:sz w:val="18"/>
                <w:szCs w:val="18"/>
              </w:rPr>
              <w:t xml:space="preserve"> pkt.</w:t>
            </w:r>
          </w:p>
          <w:p w14:paraId="61389A4C" w14:textId="77777777" w:rsidR="002B6506" w:rsidRDefault="002B6506" w:rsidP="00F66A69">
            <w:pPr>
              <w:spacing w:after="0" w:line="240" w:lineRule="auto"/>
              <w:rPr>
                <w:rFonts w:ascii="Arial Narrow" w:hAnsi="Arial Narrow" w:cs="Arial"/>
                <w:sz w:val="18"/>
                <w:szCs w:val="18"/>
              </w:rPr>
            </w:pPr>
            <w:r w:rsidRPr="00323B6F">
              <w:rPr>
                <w:rFonts w:ascii="Arial Narrow" w:hAnsi="Arial Narrow" w:cs="Arial"/>
                <w:sz w:val="18"/>
                <w:szCs w:val="18"/>
              </w:rPr>
              <w:t>- jeżeli produkt/usługa nie wys</w:t>
            </w:r>
            <w:r>
              <w:rPr>
                <w:rFonts w:ascii="Arial Narrow" w:hAnsi="Arial Narrow" w:cs="Arial"/>
                <w:sz w:val="18"/>
                <w:szCs w:val="18"/>
              </w:rPr>
              <w:t xml:space="preserve">tępują na terenie całego LGD – 3 </w:t>
            </w:r>
            <w:r w:rsidRPr="00323B6F">
              <w:rPr>
                <w:rFonts w:ascii="Arial Narrow" w:hAnsi="Arial Narrow" w:cs="Arial"/>
                <w:sz w:val="18"/>
                <w:szCs w:val="18"/>
              </w:rPr>
              <w:t>pkt.</w:t>
            </w:r>
          </w:p>
          <w:p w14:paraId="53843A03" w14:textId="77777777" w:rsidR="002B6506" w:rsidRDefault="002B6506" w:rsidP="00F66A69">
            <w:pPr>
              <w:spacing w:after="0" w:line="240" w:lineRule="auto"/>
              <w:rPr>
                <w:rFonts w:ascii="Arial Narrow" w:hAnsi="Arial Narrow" w:cs="Arial"/>
                <w:sz w:val="18"/>
                <w:szCs w:val="18"/>
              </w:rPr>
            </w:pPr>
          </w:p>
          <w:p w14:paraId="12B26E38" w14:textId="77777777" w:rsidR="002B6506" w:rsidRPr="00323B6F" w:rsidRDefault="002B6506" w:rsidP="00F66A69">
            <w:pPr>
              <w:spacing w:after="0" w:line="240" w:lineRule="auto"/>
              <w:rPr>
                <w:rFonts w:ascii="Arial Narrow" w:hAnsi="Arial Narrow" w:cs="Arial"/>
                <w:sz w:val="18"/>
                <w:szCs w:val="18"/>
              </w:rPr>
            </w:pPr>
            <w:r>
              <w:rPr>
                <w:rFonts w:ascii="Arial Narrow" w:hAnsi="Arial Narrow" w:cs="Arial"/>
                <w:sz w:val="18"/>
                <w:szCs w:val="18"/>
              </w:rPr>
              <w:t>Operacja nie ma charakteru innowacyjnego: 0 pkt</w:t>
            </w:r>
          </w:p>
          <w:p w14:paraId="623B07C0" w14:textId="77777777" w:rsidR="002B6506" w:rsidRPr="00323B6F" w:rsidRDefault="002B6506" w:rsidP="00F66A69">
            <w:pPr>
              <w:spacing w:after="0" w:line="240" w:lineRule="auto"/>
              <w:rPr>
                <w:rFonts w:ascii="Arial Narrow" w:hAnsi="Arial Narrow" w:cs="Arial"/>
                <w:sz w:val="18"/>
                <w:szCs w:val="18"/>
              </w:rPr>
            </w:pPr>
          </w:p>
        </w:tc>
        <w:tc>
          <w:tcPr>
            <w:tcW w:w="913" w:type="dxa"/>
            <w:vAlign w:val="center"/>
          </w:tcPr>
          <w:p w14:paraId="0DA52D71" w14:textId="77777777" w:rsidR="002B6506" w:rsidRPr="00323B6F" w:rsidRDefault="002B6506" w:rsidP="00F66A69">
            <w:pPr>
              <w:spacing w:after="0" w:line="240" w:lineRule="auto"/>
              <w:rPr>
                <w:rFonts w:ascii="Arial Narrow" w:hAnsi="Arial Narrow" w:cs="Arial"/>
                <w:sz w:val="18"/>
                <w:szCs w:val="18"/>
              </w:rPr>
            </w:pPr>
            <w:r w:rsidRPr="00323B6F">
              <w:rPr>
                <w:rFonts w:ascii="Arial Narrow" w:hAnsi="Arial Narrow" w:cs="Arial"/>
                <w:sz w:val="18"/>
                <w:szCs w:val="18"/>
              </w:rPr>
              <w:t>Max</w:t>
            </w:r>
            <w:r>
              <w:rPr>
                <w:rFonts w:ascii="Arial Narrow" w:hAnsi="Arial Narrow" w:cs="Arial"/>
                <w:sz w:val="18"/>
                <w:szCs w:val="18"/>
              </w:rPr>
              <w:t>. 3</w:t>
            </w:r>
          </w:p>
        </w:tc>
        <w:tc>
          <w:tcPr>
            <w:tcW w:w="10348" w:type="dxa"/>
            <w:vAlign w:val="center"/>
          </w:tcPr>
          <w:p w14:paraId="14CCEF9E" w14:textId="77777777" w:rsidR="002B6506" w:rsidRPr="00AE6E85" w:rsidRDefault="002B6506" w:rsidP="00F66A69">
            <w:pPr>
              <w:spacing w:after="0" w:line="240" w:lineRule="auto"/>
              <w:jc w:val="both"/>
              <w:rPr>
                <w:rFonts w:ascii="Arial Narrow" w:hAnsi="Arial Narrow" w:cs="Arial"/>
                <w:color w:val="auto"/>
                <w:sz w:val="18"/>
                <w:szCs w:val="18"/>
              </w:rPr>
            </w:pPr>
            <w:r w:rsidRPr="00AE6E85">
              <w:rPr>
                <w:rFonts w:ascii="Arial Narrow" w:hAnsi="Arial Narrow" w:cs="Arial"/>
                <w:color w:val="auto"/>
                <w:sz w:val="18"/>
                <w:szCs w:val="18"/>
              </w:rPr>
              <w:t>Innowacyjność rozumiana zgodnie z definicją opisana w LSR, czyli jako wprowadzenie nowego produktu, usługi lub nowego sposobu wykorzystania istniejących lokalnych zasobów przyrodniczych, historycznych niespotykanych wcześniej na terenie obszaru gminy lub całego obszaru KST-LGD.</w:t>
            </w:r>
          </w:p>
          <w:p w14:paraId="15113048" w14:textId="77777777" w:rsidR="002B6506" w:rsidRPr="00AE6E85" w:rsidRDefault="002B6506" w:rsidP="00F66A69">
            <w:pPr>
              <w:spacing w:after="0" w:line="240" w:lineRule="auto"/>
              <w:jc w:val="both"/>
              <w:rPr>
                <w:rFonts w:ascii="Arial Narrow" w:hAnsi="Arial Narrow" w:cs="Arial"/>
                <w:color w:val="auto"/>
                <w:sz w:val="18"/>
                <w:szCs w:val="18"/>
              </w:rPr>
            </w:pPr>
            <w:r w:rsidRPr="00AE6E85">
              <w:rPr>
                <w:rFonts w:ascii="Arial Narrow" w:hAnsi="Arial Narrow"/>
                <w:color w:val="auto"/>
                <w:sz w:val="18"/>
                <w:szCs w:val="18"/>
              </w:rPr>
              <w:t xml:space="preserve"> </w:t>
            </w:r>
            <w:r w:rsidRPr="00AE6E85">
              <w:rPr>
                <w:rFonts w:ascii="Arial Narrow" w:hAnsi="Arial Narrow" w:cs="Arial"/>
                <w:color w:val="auto"/>
                <w:sz w:val="18"/>
                <w:szCs w:val="18"/>
              </w:rPr>
              <w:t>Weryfikacja nastąpi w oparciu o informacje zawarte we wniosku o dofinansowanie. Kryterium zostanie uznane za spełnione:</w:t>
            </w:r>
          </w:p>
          <w:p w14:paraId="4F75F041" w14:textId="77777777" w:rsidR="002B6506" w:rsidRPr="00AE6E85" w:rsidRDefault="002B6506" w:rsidP="00F66A69">
            <w:pPr>
              <w:spacing w:after="0" w:line="240" w:lineRule="auto"/>
              <w:jc w:val="both"/>
              <w:rPr>
                <w:rFonts w:ascii="Arial Narrow" w:hAnsi="Arial Narrow" w:cs="Arial"/>
                <w:color w:val="auto"/>
                <w:sz w:val="18"/>
                <w:szCs w:val="18"/>
              </w:rPr>
            </w:pPr>
            <w:r w:rsidRPr="00AE6E85">
              <w:rPr>
                <w:rFonts w:ascii="Arial Narrow" w:hAnsi="Arial Narrow" w:cs="Arial"/>
                <w:color w:val="auto"/>
                <w:sz w:val="18"/>
                <w:szCs w:val="18"/>
              </w:rPr>
              <w:t xml:space="preserve">.- jeżeli produkt/usługa/ nowy sposób wykorzystania lokalnych zasobów  nie występuje w danej gminie – </w:t>
            </w:r>
            <w:r>
              <w:rPr>
                <w:rFonts w:ascii="Arial Narrow" w:hAnsi="Arial Narrow" w:cs="Arial"/>
                <w:color w:val="auto"/>
                <w:sz w:val="18"/>
                <w:szCs w:val="18"/>
              </w:rPr>
              <w:t>1</w:t>
            </w:r>
            <w:r w:rsidRPr="00AE6E85">
              <w:rPr>
                <w:rFonts w:ascii="Arial Narrow" w:hAnsi="Arial Narrow" w:cs="Arial"/>
                <w:color w:val="auto"/>
                <w:sz w:val="18"/>
                <w:szCs w:val="18"/>
              </w:rPr>
              <w:t xml:space="preserve"> pkt.</w:t>
            </w:r>
          </w:p>
          <w:p w14:paraId="7A8ECCFE" w14:textId="77777777" w:rsidR="002B6506" w:rsidRPr="00AE6E85" w:rsidRDefault="002B6506" w:rsidP="00F66A69">
            <w:pPr>
              <w:spacing w:after="0" w:line="240" w:lineRule="auto"/>
              <w:jc w:val="both"/>
              <w:rPr>
                <w:rFonts w:ascii="Arial Narrow" w:hAnsi="Arial Narrow" w:cs="Arial"/>
                <w:color w:val="auto"/>
                <w:sz w:val="18"/>
                <w:szCs w:val="18"/>
              </w:rPr>
            </w:pPr>
            <w:r w:rsidRPr="00AE6E85">
              <w:rPr>
                <w:rFonts w:ascii="Arial Narrow" w:hAnsi="Arial Narrow" w:cs="Arial"/>
                <w:color w:val="auto"/>
                <w:sz w:val="18"/>
                <w:szCs w:val="18"/>
              </w:rPr>
              <w:t xml:space="preserve">- jeżeli produkt/usługa/ nowy sposób wykorzystania lokalnych zasobów nie występuje na terenie całego LGD – </w:t>
            </w:r>
            <w:r>
              <w:rPr>
                <w:rFonts w:ascii="Arial Narrow" w:hAnsi="Arial Narrow" w:cs="Arial"/>
                <w:color w:val="auto"/>
                <w:sz w:val="18"/>
                <w:szCs w:val="18"/>
              </w:rPr>
              <w:t>3</w:t>
            </w:r>
            <w:r w:rsidRPr="00AE6E85">
              <w:rPr>
                <w:rFonts w:ascii="Arial Narrow" w:hAnsi="Arial Narrow" w:cs="Arial"/>
                <w:color w:val="auto"/>
                <w:sz w:val="18"/>
                <w:szCs w:val="18"/>
              </w:rPr>
              <w:t xml:space="preserve"> pkt.</w:t>
            </w:r>
          </w:p>
          <w:p w14:paraId="535B353E" w14:textId="77777777" w:rsidR="002B6506" w:rsidRPr="00AE6E85" w:rsidRDefault="002B6506" w:rsidP="00F66A69">
            <w:pPr>
              <w:spacing w:after="0" w:line="240" w:lineRule="auto"/>
              <w:jc w:val="both"/>
              <w:rPr>
                <w:rFonts w:ascii="Arial Narrow" w:hAnsi="Arial Narrow" w:cs="Arial"/>
                <w:color w:val="auto"/>
                <w:sz w:val="18"/>
                <w:szCs w:val="18"/>
              </w:rPr>
            </w:pPr>
          </w:p>
          <w:p w14:paraId="6D1666DC" w14:textId="77777777" w:rsidR="002B6506" w:rsidRPr="00AE6E85" w:rsidRDefault="002B6506" w:rsidP="00F66A69">
            <w:pPr>
              <w:spacing w:after="0" w:line="240" w:lineRule="auto"/>
              <w:jc w:val="both"/>
              <w:rPr>
                <w:rFonts w:ascii="Arial Narrow" w:hAnsi="Arial Narrow" w:cs="Arial"/>
                <w:color w:val="auto"/>
                <w:sz w:val="18"/>
                <w:szCs w:val="18"/>
              </w:rPr>
            </w:pPr>
            <w:r w:rsidRPr="00AE6E85">
              <w:rPr>
                <w:rFonts w:ascii="Arial Narrow" w:hAnsi="Arial Narrow" w:cs="Arial"/>
                <w:color w:val="auto"/>
                <w:sz w:val="18"/>
                <w:szCs w:val="18"/>
              </w:rPr>
              <w:t>Punkty nie sumują się.</w:t>
            </w:r>
          </w:p>
          <w:p w14:paraId="0F74EFE0" w14:textId="77777777" w:rsidR="002B6506" w:rsidRPr="00323B6F" w:rsidRDefault="002B6506" w:rsidP="00F66A69">
            <w:pPr>
              <w:spacing w:after="0" w:line="240" w:lineRule="auto"/>
              <w:rPr>
                <w:rFonts w:ascii="Arial Narrow" w:hAnsi="Arial Narrow" w:cs="Arial"/>
                <w:sz w:val="18"/>
                <w:szCs w:val="18"/>
              </w:rPr>
            </w:pPr>
          </w:p>
        </w:tc>
      </w:tr>
      <w:tr w:rsidR="002B6506" w:rsidRPr="002A2005" w14:paraId="2285ABAA" w14:textId="77777777" w:rsidTr="00F66A69">
        <w:trPr>
          <w:trHeight w:val="2694"/>
        </w:trPr>
        <w:tc>
          <w:tcPr>
            <w:tcW w:w="487" w:type="dxa"/>
            <w:vAlign w:val="center"/>
          </w:tcPr>
          <w:p w14:paraId="2070E237" w14:textId="77777777" w:rsidR="002B6506" w:rsidRPr="00323B6F" w:rsidRDefault="002B6506" w:rsidP="00F66A69">
            <w:pPr>
              <w:spacing w:after="0" w:line="240" w:lineRule="auto"/>
              <w:rPr>
                <w:rFonts w:ascii="Arial Narrow" w:hAnsi="Arial Narrow" w:cs="Arial"/>
                <w:sz w:val="18"/>
                <w:szCs w:val="18"/>
              </w:rPr>
            </w:pPr>
            <w:r w:rsidRPr="00323B6F">
              <w:rPr>
                <w:rFonts w:ascii="Arial Narrow" w:hAnsi="Arial Narrow" w:cs="Arial"/>
                <w:sz w:val="18"/>
                <w:szCs w:val="18"/>
              </w:rPr>
              <w:lastRenderedPageBreak/>
              <w:t>12.</w:t>
            </w:r>
          </w:p>
        </w:tc>
        <w:tc>
          <w:tcPr>
            <w:tcW w:w="2172" w:type="dxa"/>
            <w:vAlign w:val="center"/>
          </w:tcPr>
          <w:p w14:paraId="25A321C9" w14:textId="77777777" w:rsidR="002B6506" w:rsidRDefault="002B6506" w:rsidP="00F66A69">
            <w:pPr>
              <w:spacing w:after="0" w:line="240" w:lineRule="auto"/>
              <w:rPr>
                <w:rFonts w:ascii="Arial Narrow" w:hAnsi="Arial Narrow" w:cs="Arial"/>
                <w:color w:val="auto"/>
                <w:sz w:val="18"/>
                <w:szCs w:val="18"/>
              </w:rPr>
            </w:pPr>
            <w:r w:rsidRPr="00323B6F">
              <w:rPr>
                <w:rFonts w:ascii="Arial Narrow" w:hAnsi="Arial Narrow" w:cs="Arial"/>
                <w:color w:val="auto"/>
                <w:sz w:val="18"/>
                <w:szCs w:val="18"/>
              </w:rPr>
              <w:t xml:space="preserve">Wnioskodawca przewidział zastosowanie wytycznych dotyczących wizualizacji i promocji opracowanych przez </w:t>
            </w:r>
          </w:p>
          <w:p w14:paraId="7E53F2A2" w14:textId="77777777" w:rsidR="002B6506" w:rsidRDefault="002B6506" w:rsidP="00F66A69">
            <w:pPr>
              <w:spacing w:after="0" w:line="240" w:lineRule="auto"/>
              <w:rPr>
                <w:rFonts w:ascii="Arial Narrow" w:hAnsi="Arial Narrow" w:cs="Arial"/>
                <w:color w:val="auto"/>
                <w:sz w:val="18"/>
                <w:szCs w:val="18"/>
              </w:rPr>
            </w:pPr>
            <w:r w:rsidRPr="00323B6F">
              <w:rPr>
                <w:rFonts w:ascii="Arial Narrow" w:hAnsi="Arial Narrow" w:cs="Arial"/>
                <w:color w:val="auto"/>
                <w:sz w:val="18"/>
                <w:szCs w:val="18"/>
              </w:rPr>
              <w:t>LGD</w:t>
            </w:r>
            <w:r>
              <w:rPr>
                <w:rFonts w:ascii="Arial Narrow" w:hAnsi="Arial Narrow" w:cs="Arial"/>
                <w:color w:val="auto"/>
                <w:sz w:val="18"/>
                <w:szCs w:val="18"/>
              </w:rPr>
              <w:t>: 10 pkt</w:t>
            </w:r>
          </w:p>
          <w:p w14:paraId="75903027" w14:textId="77777777" w:rsidR="002B6506" w:rsidRDefault="002B6506" w:rsidP="00F66A69">
            <w:pPr>
              <w:spacing w:after="0" w:line="240" w:lineRule="auto"/>
              <w:rPr>
                <w:rFonts w:ascii="Arial Narrow" w:hAnsi="Arial Narrow" w:cs="Arial"/>
                <w:color w:val="auto"/>
                <w:sz w:val="18"/>
                <w:szCs w:val="18"/>
              </w:rPr>
            </w:pPr>
          </w:p>
          <w:p w14:paraId="37943963" w14:textId="77777777" w:rsidR="002B6506" w:rsidRDefault="002B6506" w:rsidP="00F66A69">
            <w:pPr>
              <w:spacing w:after="0" w:line="240" w:lineRule="auto"/>
              <w:rPr>
                <w:rFonts w:ascii="Arial Narrow" w:hAnsi="Arial Narrow" w:cs="Arial"/>
                <w:color w:val="auto"/>
                <w:sz w:val="18"/>
                <w:szCs w:val="18"/>
              </w:rPr>
            </w:pPr>
            <w:r w:rsidRPr="00323B6F">
              <w:rPr>
                <w:rFonts w:ascii="Arial Narrow" w:hAnsi="Arial Narrow" w:cs="Arial"/>
                <w:color w:val="auto"/>
                <w:sz w:val="18"/>
                <w:szCs w:val="18"/>
              </w:rPr>
              <w:t xml:space="preserve">Wnioskodawca </w:t>
            </w:r>
            <w:r>
              <w:rPr>
                <w:rFonts w:ascii="Arial Narrow" w:hAnsi="Arial Narrow" w:cs="Arial"/>
                <w:color w:val="auto"/>
                <w:sz w:val="18"/>
                <w:szCs w:val="18"/>
              </w:rPr>
              <w:t xml:space="preserve">nie </w:t>
            </w:r>
            <w:r w:rsidRPr="00323B6F">
              <w:rPr>
                <w:rFonts w:ascii="Arial Narrow" w:hAnsi="Arial Narrow" w:cs="Arial"/>
                <w:color w:val="auto"/>
                <w:sz w:val="18"/>
                <w:szCs w:val="18"/>
              </w:rPr>
              <w:t xml:space="preserve">przewidział zastosowanie wytycznych dotyczących wizualizacji i promocji opracowanych przez </w:t>
            </w:r>
          </w:p>
          <w:p w14:paraId="4C6A5020" w14:textId="77777777" w:rsidR="002B6506" w:rsidRPr="00323B6F" w:rsidRDefault="002B6506" w:rsidP="00F66A69">
            <w:pPr>
              <w:spacing w:after="0" w:line="240" w:lineRule="auto"/>
              <w:rPr>
                <w:rFonts w:ascii="Arial Narrow" w:hAnsi="Arial Narrow" w:cs="Arial"/>
                <w:color w:val="auto"/>
                <w:sz w:val="18"/>
                <w:szCs w:val="18"/>
              </w:rPr>
            </w:pPr>
            <w:r w:rsidRPr="00323B6F">
              <w:rPr>
                <w:rFonts w:ascii="Arial Narrow" w:hAnsi="Arial Narrow" w:cs="Arial"/>
                <w:color w:val="auto"/>
                <w:sz w:val="18"/>
                <w:szCs w:val="18"/>
              </w:rPr>
              <w:t>LGD</w:t>
            </w:r>
            <w:r>
              <w:rPr>
                <w:rFonts w:ascii="Arial Narrow" w:hAnsi="Arial Narrow" w:cs="Arial"/>
                <w:color w:val="auto"/>
                <w:sz w:val="18"/>
                <w:szCs w:val="18"/>
              </w:rPr>
              <w:t>: 0 pkt</w:t>
            </w:r>
          </w:p>
        </w:tc>
        <w:tc>
          <w:tcPr>
            <w:tcW w:w="913" w:type="dxa"/>
            <w:vAlign w:val="center"/>
          </w:tcPr>
          <w:p w14:paraId="2590A834" w14:textId="77777777" w:rsidR="002B6506" w:rsidRPr="00323B6F" w:rsidRDefault="002B6506" w:rsidP="00F66A69">
            <w:pPr>
              <w:spacing w:after="0" w:line="240" w:lineRule="auto"/>
              <w:rPr>
                <w:rFonts w:ascii="Arial Narrow" w:hAnsi="Arial Narrow" w:cs="Arial"/>
                <w:color w:val="auto"/>
                <w:sz w:val="18"/>
                <w:szCs w:val="18"/>
              </w:rPr>
            </w:pPr>
            <w:r>
              <w:rPr>
                <w:rFonts w:ascii="Arial Narrow" w:hAnsi="Arial Narrow" w:cs="Arial"/>
                <w:color w:val="auto"/>
                <w:sz w:val="18"/>
                <w:szCs w:val="18"/>
              </w:rPr>
              <w:t>Max. 10</w:t>
            </w:r>
          </w:p>
        </w:tc>
        <w:tc>
          <w:tcPr>
            <w:tcW w:w="10348" w:type="dxa"/>
            <w:vAlign w:val="center"/>
          </w:tcPr>
          <w:p w14:paraId="39919ECB" w14:textId="77777777" w:rsidR="002B6506" w:rsidRPr="00323B6F" w:rsidRDefault="002B6506" w:rsidP="00F66A69">
            <w:pPr>
              <w:spacing w:after="0" w:line="240" w:lineRule="auto"/>
              <w:rPr>
                <w:rFonts w:ascii="Arial Narrow" w:hAnsi="Arial Narrow" w:cs="Arial"/>
                <w:color w:val="auto"/>
                <w:sz w:val="18"/>
                <w:szCs w:val="18"/>
              </w:rPr>
            </w:pPr>
            <w:r w:rsidRPr="00323B6F">
              <w:rPr>
                <w:rFonts w:ascii="Arial Narrow" w:hAnsi="Arial Narrow" w:cs="Arial"/>
                <w:sz w:val="18"/>
                <w:szCs w:val="18"/>
              </w:rPr>
              <w:t>Wnioskodawca odniósł się do wytycznych, wyliczył i szczegółowo opisał, które z elementów wizualizacji zostaną wykorzystane w ramach</w:t>
            </w:r>
            <w:r w:rsidRPr="00323B6F">
              <w:rPr>
                <w:rFonts w:ascii="Arial Narrow" w:hAnsi="Arial Narrow" w:cs="Arial"/>
                <w:color w:val="auto"/>
                <w:sz w:val="18"/>
                <w:szCs w:val="18"/>
              </w:rPr>
              <w:t xml:space="preserve"> operacji. Weryfikacja nastąpi w oparciu o informacje zawarte we wniosku o dofinansowanie.</w:t>
            </w:r>
          </w:p>
        </w:tc>
      </w:tr>
      <w:tr w:rsidR="002B6506" w:rsidRPr="002A2005" w14:paraId="6BE55545" w14:textId="77777777" w:rsidTr="00F66A69">
        <w:trPr>
          <w:trHeight w:val="539"/>
        </w:trPr>
        <w:tc>
          <w:tcPr>
            <w:tcW w:w="2659" w:type="dxa"/>
            <w:gridSpan w:val="2"/>
            <w:shd w:val="clear" w:color="auto" w:fill="F8F8F8"/>
            <w:vAlign w:val="center"/>
          </w:tcPr>
          <w:p w14:paraId="7D174B08" w14:textId="77777777" w:rsidR="002B6506" w:rsidRPr="00323B6F" w:rsidRDefault="002B6506" w:rsidP="00F66A69">
            <w:pPr>
              <w:spacing w:after="0" w:line="240" w:lineRule="auto"/>
              <w:rPr>
                <w:rFonts w:ascii="Arial Narrow" w:hAnsi="Arial Narrow" w:cs="Arial"/>
                <w:b/>
                <w:sz w:val="18"/>
                <w:szCs w:val="18"/>
              </w:rPr>
            </w:pPr>
            <w:r w:rsidRPr="00323B6F">
              <w:rPr>
                <w:rFonts w:ascii="Arial Narrow" w:hAnsi="Arial Narrow" w:cs="Arial"/>
                <w:b/>
                <w:sz w:val="18"/>
                <w:szCs w:val="18"/>
              </w:rPr>
              <w:t>RAZEM</w:t>
            </w:r>
          </w:p>
        </w:tc>
        <w:tc>
          <w:tcPr>
            <w:tcW w:w="913" w:type="dxa"/>
            <w:vAlign w:val="center"/>
          </w:tcPr>
          <w:p w14:paraId="01A66D8B" w14:textId="0516A25E" w:rsidR="002B6506" w:rsidRPr="00323B6F" w:rsidRDefault="004E6D2D" w:rsidP="00F66A69">
            <w:pPr>
              <w:spacing w:after="0" w:line="240" w:lineRule="auto"/>
              <w:rPr>
                <w:rFonts w:ascii="Arial Narrow" w:hAnsi="Arial Narrow" w:cs="Arial"/>
                <w:b/>
                <w:sz w:val="18"/>
                <w:szCs w:val="18"/>
              </w:rPr>
            </w:pPr>
            <w:ins w:id="90" w:author="Natalia Szczepańska - Zych" w:date="2017-09-14T15:39:00Z">
              <w:r>
                <w:rPr>
                  <w:rFonts w:ascii="Arial Narrow" w:hAnsi="Arial Narrow" w:cs="Arial"/>
                  <w:b/>
                  <w:sz w:val="18"/>
                  <w:szCs w:val="18"/>
                </w:rPr>
                <w:t>70</w:t>
              </w:r>
            </w:ins>
            <w:del w:id="91" w:author="Natalia Szczepańska - Zych" w:date="2017-09-14T12:55:00Z">
              <w:r w:rsidR="002B6506" w:rsidRPr="00323B6F" w:rsidDel="00A45651">
                <w:rPr>
                  <w:rFonts w:ascii="Arial Narrow" w:hAnsi="Arial Narrow" w:cs="Arial"/>
                  <w:b/>
                  <w:sz w:val="18"/>
                  <w:szCs w:val="18"/>
                </w:rPr>
                <w:delText>100</w:delText>
              </w:r>
            </w:del>
          </w:p>
        </w:tc>
        <w:tc>
          <w:tcPr>
            <w:tcW w:w="10348" w:type="dxa"/>
            <w:vAlign w:val="center"/>
          </w:tcPr>
          <w:p w14:paraId="68C515E1" w14:textId="01E3CDFB" w:rsidR="002B6506" w:rsidRPr="00323B6F" w:rsidRDefault="002B6506" w:rsidP="00F66A69">
            <w:pPr>
              <w:spacing w:after="0" w:line="240" w:lineRule="auto"/>
              <w:rPr>
                <w:rFonts w:ascii="Arial Narrow" w:hAnsi="Arial Narrow" w:cs="Arial"/>
                <w:sz w:val="18"/>
                <w:szCs w:val="18"/>
              </w:rPr>
            </w:pPr>
            <w:r w:rsidRPr="00323B6F">
              <w:rPr>
                <w:rFonts w:ascii="Arial Narrow" w:hAnsi="Arial Narrow" w:cs="Arial"/>
                <w:sz w:val="18"/>
                <w:szCs w:val="18"/>
              </w:rPr>
              <w:t xml:space="preserve">Minimalna liczba punktów, którą musi uzyskać operacja, aby mogła być wybrana do realizacji wynosi </w:t>
            </w:r>
            <w:ins w:id="92" w:author="Natalia Szczepańska - Zych" w:date="2017-09-14T15:39:00Z">
              <w:r w:rsidR="004E6D2D">
                <w:rPr>
                  <w:rFonts w:ascii="Arial Narrow" w:hAnsi="Arial Narrow" w:cs="Arial"/>
                  <w:b/>
                  <w:sz w:val="18"/>
                  <w:szCs w:val="18"/>
                </w:rPr>
                <w:t>36</w:t>
              </w:r>
            </w:ins>
            <w:del w:id="93" w:author="Natalia Szczepańska - Zych" w:date="2017-09-14T15:39:00Z">
              <w:r w:rsidDel="004E6D2D">
                <w:rPr>
                  <w:rFonts w:ascii="Arial Narrow" w:hAnsi="Arial Narrow" w:cs="Arial"/>
                  <w:b/>
                  <w:sz w:val="18"/>
                  <w:szCs w:val="18"/>
                </w:rPr>
                <w:delText>51</w:delText>
              </w:r>
            </w:del>
            <w:r>
              <w:rPr>
                <w:rFonts w:ascii="Arial Narrow" w:hAnsi="Arial Narrow" w:cs="Arial"/>
                <w:b/>
                <w:sz w:val="18"/>
                <w:szCs w:val="18"/>
              </w:rPr>
              <w:t xml:space="preserve"> p</w:t>
            </w:r>
            <w:r w:rsidRPr="00323B6F">
              <w:rPr>
                <w:rFonts w:ascii="Arial Narrow" w:hAnsi="Arial Narrow" w:cs="Arial"/>
                <w:b/>
                <w:sz w:val="18"/>
                <w:szCs w:val="18"/>
              </w:rPr>
              <w:t>unktów</w:t>
            </w:r>
            <w:r w:rsidRPr="00323B6F">
              <w:rPr>
                <w:rFonts w:ascii="Arial Narrow" w:hAnsi="Arial Narrow" w:cs="Arial"/>
                <w:sz w:val="18"/>
                <w:szCs w:val="18"/>
              </w:rPr>
              <w:t xml:space="preserve"> na </w:t>
            </w:r>
            <w:ins w:id="94" w:author="Natalia Szczepańska - Zych" w:date="2017-09-14T15:39:00Z">
              <w:r w:rsidR="004E6D2D">
                <w:rPr>
                  <w:rFonts w:ascii="Arial Narrow" w:hAnsi="Arial Narrow" w:cs="Arial"/>
                  <w:sz w:val="18"/>
                  <w:szCs w:val="18"/>
                </w:rPr>
                <w:t>70</w:t>
              </w:r>
            </w:ins>
            <w:del w:id="95" w:author="Natalia Szczepańska - Zych" w:date="2017-09-14T15:39:00Z">
              <w:r w:rsidRPr="00323B6F" w:rsidDel="004E6D2D">
                <w:rPr>
                  <w:rFonts w:ascii="Arial Narrow" w:hAnsi="Arial Narrow" w:cs="Arial"/>
                  <w:sz w:val="18"/>
                  <w:szCs w:val="18"/>
                </w:rPr>
                <w:delText>100</w:delText>
              </w:r>
            </w:del>
            <w:r w:rsidRPr="00323B6F">
              <w:rPr>
                <w:rFonts w:ascii="Arial Narrow" w:hAnsi="Arial Narrow" w:cs="Arial"/>
                <w:sz w:val="18"/>
                <w:szCs w:val="18"/>
              </w:rPr>
              <w:t xml:space="preserve"> możliwych.</w:t>
            </w:r>
          </w:p>
        </w:tc>
      </w:tr>
    </w:tbl>
    <w:p w14:paraId="58051906" w14:textId="77777777" w:rsidR="002B6506" w:rsidRDefault="002B6506" w:rsidP="002B6506">
      <w:pPr>
        <w:pStyle w:val="Tytu"/>
        <w:rPr>
          <w:rFonts w:ascii="Lucida Grande" w:eastAsia="ヒラギノ角ゴ Pro W3" w:hAnsi="Lucida Grande" w:cs="Times New Roman"/>
          <w:color w:val="000000"/>
          <w:spacing w:val="0"/>
          <w:kern w:val="0"/>
          <w:sz w:val="22"/>
          <w:szCs w:val="24"/>
        </w:rPr>
      </w:pPr>
    </w:p>
    <w:p w14:paraId="569DD6D1" w14:textId="77777777" w:rsidR="002B6506" w:rsidRPr="00375F9C" w:rsidRDefault="002B6506" w:rsidP="002B6506"/>
    <w:p w14:paraId="0046EF63" w14:textId="77777777" w:rsidR="002B6506" w:rsidRDefault="002B6506" w:rsidP="002B6506">
      <w:pPr>
        <w:pStyle w:val="Tytu"/>
        <w:rPr>
          <w:rFonts w:ascii="Arial Narrow" w:hAnsi="Arial Narrow"/>
          <w:sz w:val="22"/>
          <w:szCs w:val="22"/>
        </w:rPr>
      </w:pPr>
      <w:r w:rsidRPr="00323B6F">
        <w:rPr>
          <w:rFonts w:ascii="Arial Narrow" w:hAnsi="Arial Narrow"/>
          <w:sz w:val="22"/>
          <w:szCs w:val="22"/>
        </w:rPr>
        <w:t xml:space="preserve">kryteriami wyboru w ramach przedsięwzięcia  </w:t>
      </w:r>
      <w:r>
        <w:rPr>
          <w:rFonts w:ascii="Arial Narrow" w:hAnsi="Arial Narrow"/>
          <w:sz w:val="22"/>
          <w:szCs w:val="22"/>
        </w:rPr>
        <w:t>1.1.2. ROZWÓJ PRZEDSIĘBIORSTW</w:t>
      </w:r>
    </w:p>
    <w:tbl>
      <w:tblPr>
        <w:tblStyle w:val="Siatkatabeli"/>
        <w:tblW w:w="13892" w:type="dxa"/>
        <w:tblInd w:w="675" w:type="dxa"/>
        <w:tblLook w:val="0000" w:firstRow="0" w:lastRow="0" w:firstColumn="0" w:lastColumn="0" w:noHBand="0" w:noVBand="0"/>
        <w:tblPrChange w:id="96" w:author="Natalia Szczepańska - Zych" w:date="2017-09-14T15:48:00Z">
          <w:tblPr>
            <w:tblStyle w:val="Siatkatabeli"/>
            <w:tblW w:w="13892" w:type="dxa"/>
            <w:tblInd w:w="675" w:type="dxa"/>
            <w:tblLook w:val="0000" w:firstRow="0" w:lastRow="0" w:firstColumn="0" w:lastColumn="0" w:noHBand="0" w:noVBand="0"/>
          </w:tblPr>
        </w:tblPrChange>
      </w:tblPr>
      <w:tblGrid>
        <w:gridCol w:w="642"/>
        <w:gridCol w:w="2121"/>
        <w:gridCol w:w="849"/>
        <w:gridCol w:w="10280"/>
        <w:tblGridChange w:id="97">
          <w:tblGrid>
            <w:gridCol w:w="642"/>
            <w:gridCol w:w="2121"/>
            <w:gridCol w:w="849"/>
            <w:gridCol w:w="10280"/>
          </w:tblGrid>
        </w:tblGridChange>
      </w:tblGrid>
      <w:tr w:rsidR="002B6506" w:rsidRPr="00323B6F" w14:paraId="44AE3452" w14:textId="77777777" w:rsidTr="00E8245E">
        <w:trPr>
          <w:trHeight w:val="310"/>
          <w:trPrChange w:id="98" w:author="Natalia Szczepańska - Zych" w:date="2017-09-14T15:48:00Z">
            <w:trPr>
              <w:trHeight w:val="310"/>
            </w:trPr>
          </w:trPrChange>
        </w:trPr>
        <w:tc>
          <w:tcPr>
            <w:tcW w:w="642" w:type="dxa"/>
            <w:shd w:val="clear" w:color="auto" w:fill="BDD6EE" w:themeFill="accent1" w:themeFillTint="66"/>
            <w:vAlign w:val="center"/>
            <w:tcPrChange w:id="99" w:author="Natalia Szczepańska - Zych" w:date="2017-09-14T15:48:00Z">
              <w:tcPr>
                <w:tcW w:w="567" w:type="dxa"/>
                <w:shd w:val="clear" w:color="auto" w:fill="BDD6EE" w:themeFill="accent1" w:themeFillTint="66"/>
                <w:vAlign w:val="center"/>
              </w:tcPr>
            </w:tcPrChange>
          </w:tcPr>
          <w:p w14:paraId="3C5A6C2D" w14:textId="77777777" w:rsidR="002B6506" w:rsidRPr="00323B6F" w:rsidRDefault="002B6506" w:rsidP="00F66A69">
            <w:pPr>
              <w:spacing w:after="0" w:line="240" w:lineRule="auto"/>
              <w:rPr>
                <w:rFonts w:ascii="Arial Narrow" w:hAnsi="Arial Narrow" w:cs="Arial"/>
                <w:b/>
                <w:szCs w:val="22"/>
              </w:rPr>
            </w:pPr>
            <w:r w:rsidRPr="00323B6F">
              <w:rPr>
                <w:rFonts w:ascii="Arial Narrow" w:hAnsi="Arial Narrow" w:cs="Arial"/>
                <w:b/>
                <w:szCs w:val="22"/>
              </w:rPr>
              <w:t>Lp.</w:t>
            </w:r>
          </w:p>
        </w:tc>
        <w:tc>
          <w:tcPr>
            <w:tcW w:w="2121" w:type="dxa"/>
            <w:shd w:val="clear" w:color="auto" w:fill="BDD6EE" w:themeFill="accent1" w:themeFillTint="66"/>
            <w:vAlign w:val="center"/>
            <w:tcPrChange w:id="100" w:author="Natalia Szczepańska - Zych" w:date="2017-09-14T15:48:00Z">
              <w:tcPr>
                <w:tcW w:w="2127" w:type="dxa"/>
                <w:shd w:val="clear" w:color="auto" w:fill="BDD6EE" w:themeFill="accent1" w:themeFillTint="66"/>
                <w:vAlign w:val="center"/>
              </w:tcPr>
            </w:tcPrChange>
          </w:tcPr>
          <w:p w14:paraId="73F4D190" w14:textId="77777777" w:rsidR="002B6506" w:rsidRPr="00323B6F" w:rsidRDefault="002B6506" w:rsidP="00F66A69">
            <w:pPr>
              <w:spacing w:after="0" w:line="240" w:lineRule="auto"/>
              <w:rPr>
                <w:rFonts w:ascii="Arial Narrow" w:hAnsi="Arial Narrow" w:cs="Arial"/>
                <w:b/>
                <w:color w:val="auto"/>
                <w:szCs w:val="22"/>
              </w:rPr>
            </w:pPr>
            <w:r w:rsidRPr="00323B6F">
              <w:rPr>
                <w:rFonts w:ascii="Arial Narrow" w:hAnsi="Arial Narrow" w:cs="Arial"/>
                <w:b/>
                <w:color w:val="auto"/>
                <w:szCs w:val="22"/>
              </w:rPr>
              <w:t>Kryterium</w:t>
            </w:r>
          </w:p>
        </w:tc>
        <w:tc>
          <w:tcPr>
            <w:tcW w:w="849" w:type="dxa"/>
            <w:shd w:val="clear" w:color="auto" w:fill="BDD6EE" w:themeFill="accent1" w:themeFillTint="66"/>
            <w:vAlign w:val="center"/>
            <w:tcPrChange w:id="101" w:author="Natalia Szczepańska - Zych" w:date="2017-09-14T15:48:00Z">
              <w:tcPr>
                <w:tcW w:w="850" w:type="dxa"/>
                <w:shd w:val="clear" w:color="auto" w:fill="BDD6EE" w:themeFill="accent1" w:themeFillTint="66"/>
                <w:vAlign w:val="center"/>
              </w:tcPr>
            </w:tcPrChange>
          </w:tcPr>
          <w:p w14:paraId="12187A06" w14:textId="77777777" w:rsidR="002B6506" w:rsidRPr="00323B6F" w:rsidRDefault="002B6506" w:rsidP="00F66A69">
            <w:pPr>
              <w:spacing w:after="0" w:line="240" w:lineRule="auto"/>
              <w:rPr>
                <w:rFonts w:ascii="Arial Narrow" w:hAnsi="Arial Narrow" w:cs="Arial"/>
                <w:b/>
                <w:szCs w:val="22"/>
              </w:rPr>
            </w:pPr>
            <w:r w:rsidRPr="00323B6F">
              <w:rPr>
                <w:rFonts w:ascii="Arial Narrow" w:hAnsi="Arial Narrow" w:cs="Arial"/>
                <w:b/>
                <w:szCs w:val="22"/>
              </w:rPr>
              <w:t>Liczba pkt</w:t>
            </w:r>
          </w:p>
        </w:tc>
        <w:tc>
          <w:tcPr>
            <w:tcW w:w="10280" w:type="dxa"/>
            <w:shd w:val="clear" w:color="auto" w:fill="BDD6EE" w:themeFill="accent1" w:themeFillTint="66"/>
            <w:vAlign w:val="center"/>
            <w:tcPrChange w:id="102" w:author="Natalia Szczepańska - Zych" w:date="2017-09-14T15:48:00Z">
              <w:tcPr>
                <w:tcW w:w="10348" w:type="dxa"/>
                <w:shd w:val="clear" w:color="auto" w:fill="BDD6EE" w:themeFill="accent1" w:themeFillTint="66"/>
                <w:vAlign w:val="center"/>
              </w:tcPr>
            </w:tcPrChange>
          </w:tcPr>
          <w:p w14:paraId="500E03A2" w14:textId="77777777" w:rsidR="002B6506" w:rsidRPr="00323B6F" w:rsidRDefault="002B6506" w:rsidP="00F66A69">
            <w:pPr>
              <w:spacing w:after="0" w:line="240" w:lineRule="auto"/>
              <w:rPr>
                <w:rFonts w:ascii="Arial Narrow" w:hAnsi="Arial Narrow" w:cs="Arial"/>
                <w:b/>
                <w:szCs w:val="22"/>
              </w:rPr>
            </w:pPr>
            <w:r w:rsidRPr="00323B6F">
              <w:rPr>
                <w:rFonts w:ascii="Arial Narrow" w:hAnsi="Arial Narrow" w:cs="Arial"/>
                <w:b/>
                <w:szCs w:val="22"/>
              </w:rPr>
              <w:t>Uszczegółowienie</w:t>
            </w:r>
          </w:p>
        </w:tc>
      </w:tr>
      <w:tr w:rsidR="002B6506" w:rsidRPr="002A2005" w14:paraId="51168B61" w14:textId="77777777" w:rsidTr="00E8245E">
        <w:trPr>
          <w:trHeight w:val="576"/>
          <w:trPrChange w:id="103" w:author="Natalia Szczepańska - Zych" w:date="2017-09-14T15:48:00Z">
            <w:trPr>
              <w:trHeight w:val="576"/>
            </w:trPr>
          </w:trPrChange>
        </w:trPr>
        <w:tc>
          <w:tcPr>
            <w:tcW w:w="642" w:type="dxa"/>
            <w:vAlign w:val="center"/>
            <w:tcPrChange w:id="104" w:author="Natalia Szczepańska - Zych" w:date="2017-09-14T15:48:00Z">
              <w:tcPr>
                <w:tcW w:w="567" w:type="dxa"/>
                <w:vAlign w:val="center"/>
              </w:tcPr>
            </w:tcPrChange>
          </w:tcPr>
          <w:p w14:paraId="6A19F8CA" w14:textId="77777777" w:rsidR="002B6506" w:rsidRPr="00323B6F" w:rsidRDefault="002B6506" w:rsidP="00F66A69">
            <w:pPr>
              <w:spacing w:after="0" w:line="240" w:lineRule="auto"/>
              <w:rPr>
                <w:rFonts w:ascii="Arial Narrow" w:hAnsi="Arial Narrow" w:cs="Arial"/>
                <w:sz w:val="18"/>
                <w:szCs w:val="18"/>
              </w:rPr>
            </w:pPr>
            <w:r w:rsidRPr="00323B6F">
              <w:rPr>
                <w:rFonts w:ascii="Arial Narrow" w:hAnsi="Arial Narrow" w:cs="Arial"/>
                <w:sz w:val="18"/>
                <w:szCs w:val="18"/>
              </w:rPr>
              <w:t>1.</w:t>
            </w:r>
          </w:p>
        </w:tc>
        <w:tc>
          <w:tcPr>
            <w:tcW w:w="2121" w:type="dxa"/>
            <w:vAlign w:val="center"/>
            <w:tcPrChange w:id="105" w:author="Natalia Szczepańska - Zych" w:date="2017-09-14T15:48:00Z">
              <w:tcPr>
                <w:tcW w:w="2127" w:type="dxa"/>
                <w:vAlign w:val="center"/>
              </w:tcPr>
            </w:tcPrChange>
          </w:tcPr>
          <w:p w14:paraId="016A56C5" w14:textId="77777777" w:rsidR="002B6506" w:rsidRPr="003579C4" w:rsidRDefault="002B6506" w:rsidP="00F66A69">
            <w:pPr>
              <w:spacing w:after="0" w:line="240" w:lineRule="auto"/>
              <w:rPr>
                <w:rFonts w:ascii="Arial Narrow" w:hAnsi="Arial Narrow" w:cs="Arial"/>
                <w:color w:val="auto"/>
                <w:sz w:val="16"/>
                <w:szCs w:val="16"/>
              </w:rPr>
            </w:pPr>
            <w:r w:rsidRPr="003579C4">
              <w:rPr>
                <w:rFonts w:ascii="Arial Narrow" w:hAnsi="Arial Narrow" w:cs="Arial"/>
                <w:color w:val="auto"/>
                <w:sz w:val="16"/>
                <w:szCs w:val="16"/>
              </w:rPr>
              <w:t xml:space="preserve">Wnioskodawca przewiduje oddziaływanie operacji na grupę </w:t>
            </w:r>
            <w:proofErr w:type="spellStart"/>
            <w:r w:rsidRPr="003579C4">
              <w:rPr>
                <w:rFonts w:ascii="Arial Narrow" w:hAnsi="Arial Narrow" w:cs="Arial"/>
                <w:color w:val="auto"/>
                <w:sz w:val="16"/>
                <w:szCs w:val="16"/>
              </w:rPr>
              <w:t>defaworyzowaną</w:t>
            </w:r>
            <w:proofErr w:type="spellEnd"/>
            <w:r w:rsidRPr="003579C4">
              <w:rPr>
                <w:rFonts w:ascii="Arial Narrow" w:hAnsi="Arial Narrow" w:cs="Arial"/>
                <w:color w:val="auto"/>
                <w:sz w:val="16"/>
                <w:szCs w:val="16"/>
              </w:rPr>
              <w:t xml:space="preserve"> ze względu na dostęp do rynku pracy i przedstawił uzasadnienie</w:t>
            </w:r>
          </w:p>
          <w:p w14:paraId="678F80EE" w14:textId="755E45FA" w:rsidR="002B6506" w:rsidRPr="003579C4" w:rsidRDefault="002B6506" w:rsidP="00F66A69">
            <w:pPr>
              <w:spacing w:after="0" w:line="240" w:lineRule="auto"/>
              <w:rPr>
                <w:rFonts w:ascii="Arial Narrow" w:hAnsi="Arial Narrow" w:cs="Arial"/>
                <w:color w:val="auto"/>
                <w:sz w:val="16"/>
                <w:szCs w:val="16"/>
              </w:rPr>
            </w:pPr>
            <w:r w:rsidRPr="003579C4">
              <w:rPr>
                <w:rFonts w:ascii="Arial Narrow" w:hAnsi="Arial Narrow" w:cs="Arial"/>
                <w:color w:val="auto"/>
                <w:sz w:val="16"/>
                <w:szCs w:val="16"/>
              </w:rPr>
              <w:t xml:space="preserve">1. pozytywne oddziaływanie na 1 zidentyfikowaną w LSR grupę </w:t>
            </w:r>
            <w:proofErr w:type="spellStart"/>
            <w:r w:rsidRPr="003579C4">
              <w:rPr>
                <w:rFonts w:ascii="Arial Narrow" w:hAnsi="Arial Narrow" w:cs="Arial"/>
                <w:color w:val="auto"/>
                <w:sz w:val="16"/>
                <w:szCs w:val="16"/>
              </w:rPr>
              <w:t>defaworyzowaną</w:t>
            </w:r>
            <w:proofErr w:type="spellEnd"/>
            <w:r w:rsidRPr="003579C4">
              <w:rPr>
                <w:rFonts w:ascii="Arial Narrow" w:hAnsi="Arial Narrow" w:cs="Arial"/>
                <w:color w:val="auto"/>
                <w:sz w:val="16"/>
                <w:szCs w:val="16"/>
              </w:rPr>
              <w:t xml:space="preserve">: </w:t>
            </w:r>
            <w:ins w:id="106" w:author="Natalia Szczepańska - Zych" w:date="2017-09-14T15:50:00Z">
              <w:r w:rsidR="003B26CD">
                <w:rPr>
                  <w:rFonts w:ascii="Arial Narrow" w:hAnsi="Arial Narrow" w:cs="Arial"/>
                  <w:color w:val="auto"/>
                  <w:sz w:val="16"/>
                  <w:szCs w:val="16"/>
                </w:rPr>
                <w:t>5</w:t>
              </w:r>
            </w:ins>
            <w:del w:id="107" w:author="Natalia Szczepańska - Zych" w:date="2017-09-14T15:50:00Z">
              <w:r w:rsidRPr="003579C4" w:rsidDel="003B26CD">
                <w:rPr>
                  <w:rFonts w:ascii="Arial Narrow" w:hAnsi="Arial Narrow" w:cs="Arial"/>
                  <w:color w:val="auto"/>
                  <w:sz w:val="16"/>
                  <w:szCs w:val="16"/>
                </w:rPr>
                <w:delText>4</w:delText>
              </w:r>
            </w:del>
            <w:r w:rsidRPr="003579C4">
              <w:rPr>
                <w:rFonts w:ascii="Arial Narrow" w:hAnsi="Arial Narrow" w:cs="Arial"/>
                <w:color w:val="auto"/>
                <w:sz w:val="16"/>
                <w:szCs w:val="16"/>
              </w:rPr>
              <w:t xml:space="preserve"> pkt</w:t>
            </w:r>
          </w:p>
          <w:p w14:paraId="0752219A" w14:textId="3CAF85ED" w:rsidR="002B6506" w:rsidRDefault="002B6506" w:rsidP="00F66A69">
            <w:pPr>
              <w:spacing w:after="0" w:line="240" w:lineRule="auto"/>
              <w:rPr>
                <w:rFonts w:ascii="Arial Narrow" w:hAnsi="Arial Narrow" w:cs="Arial"/>
                <w:color w:val="auto"/>
                <w:sz w:val="16"/>
                <w:szCs w:val="16"/>
              </w:rPr>
            </w:pPr>
            <w:r w:rsidRPr="003579C4">
              <w:rPr>
                <w:rFonts w:ascii="Arial Narrow" w:hAnsi="Arial Narrow" w:cs="Arial"/>
                <w:color w:val="auto"/>
                <w:sz w:val="16"/>
                <w:szCs w:val="16"/>
              </w:rPr>
              <w:t xml:space="preserve">2. pozytywne oddziaływanie na więcej niż 1 zidentyfikowaną w LSR grupę </w:t>
            </w:r>
            <w:proofErr w:type="spellStart"/>
            <w:r w:rsidRPr="003579C4">
              <w:rPr>
                <w:rFonts w:ascii="Arial Narrow" w:hAnsi="Arial Narrow" w:cs="Arial"/>
                <w:color w:val="auto"/>
                <w:sz w:val="16"/>
                <w:szCs w:val="16"/>
              </w:rPr>
              <w:t>defaworyzowaną</w:t>
            </w:r>
            <w:proofErr w:type="spellEnd"/>
            <w:r w:rsidRPr="003579C4">
              <w:rPr>
                <w:rFonts w:ascii="Arial Narrow" w:hAnsi="Arial Narrow" w:cs="Arial"/>
                <w:color w:val="auto"/>
                <w:sz w:val="16"/>
                <w:szCs w:val="16"/>
              </w:rPr>
              <w:t xml:space="preserve">: </w:t>
            </w:r>
            <w:ins w:id="108" w:author="Natalia Szczepańska - Zych" w:date="2017-09-14T15:51:00Z">
              <w:r w:rsidR="003B26CD">
                <w:rPr>
                  <w:rFonts w:ascii="Arial Narrow" w:hAnsi="Arial Narrow" w:cs="Arial"/>
                  <w:color w:val="auto"/>
                  <w:sz w:val="16"/>
                  <w:szCs w:val="16"/>
                </w:rPr>
                <w:t>10</w:t>
              </w:r>
            </w:ins>
            <w:del w:id="109" w:author="Natalia Szczepańska - Zych" w:date="2017-09-14T15:51:00Z">
              <w:r w:rsidRPr="003579C4" w:rsidDel="003B26CD">
                <w:rPr>
                  <w:rFonts w:ascii="Arial Narrow" w:hAnsi="Arial Narrow" w:cs="Arial"/>
                  <w:color w:val="auto"/>
                  <w:sz w:val="16"/>
                  <w:szCs w:val="16"/>
                </w:rPr>
                <w:delText xml:space="preserve">8 </w:delText>
              </w:r>
            </w:del>
            <w:r w:rsidRPr="003579C4">
              <w:rPr>
                <w:rFonts w:ascii="Arial Narrow" w:hAnsi="Arial Narrow" w:cs="Arial"/>
                <w:color w:val="auto"/>
                <w:sz w:val="16"/>
                <w:szCs w:val="16"/>
              </w:rPr>
              <w:t>pkt</w:t>
            </w:r>
          </w:p>
          <w:p w14:paraId="74DFC88A" w14:textId="77777777" w:rsidR="002B6506" w:rsidRDefault="002B6506" w:rsidP="00F66A69">
            <w:pPr>
              <w:spacing w:after="0" w:line="240" w:lineRule="auto"/>
              <w:rPr>
                <w:rFonts w:ascii="Arial Narrow" w:hAnsi="Arial Narrow" w:cs="Arial"/>
                <w:color w:val="auto"/>
                <w:sz w:val="16"/>
                <w:szCs w:val="16"/>
              </w:rPr>
            </w:pPr>
          </w:p>
          <w:p w14:paraId="481D4DCB" w14:textId="77777777" w:rsidR="002B6506" w:rsidRPr="003579C4" w:rsidRDefault="002B6506" w:rsidP="00F66A69">
            <w:pPr>
              <w:spacing w:after="0" w:line="240" w:lineRule="auto"/>
              <w:rPr>
                <w:rFonts w:ascii="Arial Narrow" w:hAnsi="Arial Narrow" w:cs="Arial"/>
                <w:color w:val="auto"/>
                <w:sz w:val="16"/>
                <w:szCs w:val="16"/>
              </w:rPr>
            </w:pPr>
            <w:r>
              <w:rPr>
                <w:rFonts w:ascii="Arial Narrow" w:hAnsi="Arial Narrow" w:cs="Arial"/>
                <w:color w:val="auto"/>
                <w:sz w:val="16"/>
                <w:szCs w:val="16"/>
              </w:rPr>
              <w:t>Jeżeli Wnioskodawca nie spełnił powyższych warunków: 0 pkt</w:t>
            </w:r>
          </w:p>
        </w:tc>
        <w:tc>
          <w:tcPr>
            <w:tcW w:w="849" w:type="dxa"/>
            <w:vAlign w:val="center"/>
            <w:tcPrChange w:id="110" w:author="Natalia Szczepańska - Zych" w:date="2017-09-14T15:48:00Z">
              <w:tcPr>
                <w:tcW w:w="850" w:type="dxa"/>
                <w:vAlign w:val="center"/>
              </w:tcPr>
            </w:tcPrChange>
          </w:tcPr>
          <w:p w14:paraId="273E41BC" w14:textId="1230CE12" w:rsidR="002B6506" w:rsidRPr="003579C4" w:rsidRDefault="002B6506" w:rsidP="00F66A69">
            <w:pPr>
              <w:spacing w:after="0" w:line="240" w:lineRule="auto"/>
              <w:rPr>
                <w:rFonts w:ascii="Arial Narrow" w:hAnsi="Arial Narrow" w:cs="Arial"/>
                <w:color w:val="FF0000"/>
                <w:sz w:val="16"/>
                <w:szCs w:val="16"/>
              </w:rPr>
            </w:pPr>
            <w:r>
              <w:rPr>
                <w:rFonts w:ascii="Arial Narrow" w:hAnsi="Arial Narrow" w:cs="Arial"/>
                <w:color w:val="auto"/>
                <w:sz w:val="16"/>
                <w:szCs w:val="16"/>
              </w:rPr>
              <w:t>M</w:t>
            </w:r>
            <w:r w:rsidRPr="003579C4">
              <w:rPr>
                <w:rFonts w:ascii="Arial Narrow" w:hAnsi="Arial Narrow" w:cs="Arial"/>
                <w:color w:val="auto"/>
                <w:sz w:val="16"/>
                <w:szCs w:val="16"/>
              </w:rPr>
              <w:t xml:space="preserve">ax </w:t>
            </w:r>
            <w:ins w:id="111" w:author="Natalia Szczepańska - Zych" w:date="2017-09-14T15:50:00Z">
              <w:r w:rsidR="003B26CD">
                <w:rPr>
                  <w:rFonts w:ascii="Arial Narrow" w:hAnsi="Arial Narrow" w:cs="Arial"/>
                  <w:color w:val="auto"/>
                  <w:sz w:val="16"/>
                  <w:szCs w:val="16"/>
                </w:rPr>
                <w:t>10</w:t>
              </w:r>
            </w:ins>
            <w:del w:id="112" w:author="Natalia Szczepańska - Zych" w:date="2017-09-14T15:50:00Z">
              <w:r w:rsidRPr="003579C4" w:rsidDel="003B26CD">
                <w:rPr>
                  <w:rFonts w:ascii="Arial Narrow" w:hAnsi="Arial Narrow" w:cs="Arial"/>
                  <w:color w:val="auto"/>
                  <w:sz w:val="16"/>
                  <w:szCs w:val="16"/>
                </w:rPr>
                <w:delText>8</w:delText>
              </w:r>
            </w:del>
            <w:r w:rsidRPr="003579C4">
              <w:rPr>
                <w:rFonts w:ascii="Arial Narrow" w:hAnsi="Arial Narrow" w:cs="Arial"/>
                <w:color w:val="auto"/>
                <w:sz w:val="16"/>
                <w:szCs w:val="16"/>
              </w:rPr>
              <w:br/>
            </w:r>
          </w:p>
        </w:tc>
        <w:tc>
          <w:tcPr>
            <w:tcW w:w="10280" w:type="dxa"/>
            <w:vAlign w:val="center"/>
            <w:tcPrChange w:id="113" w:author="Natalia Szczepańska - Zych" w:date="2017-09-14T15:48:00Z">
              <w:tcPr>
                <w:tcW w:w="10348" w:type="dxa"/>
                <w:vAlign w:val="center"/>
              </w:tcPr>
            </w:tcPrChange>
          </w:tcPr>
          <w:p w14:paraId="1A6C8CBC" w14:textId="77777777" w:rsidR="002B6506" w:rsidRPr="003579C4" w:rsidRDefault="002B6506" w:rsidP="00F66A69">
            <w:pPr>
              <w:spacing w:after="0" w:line="240" w:lineRule="auto"/>
              <w:rPr>
                <w:rFonts w:ascii="Arial Narrow" w:hAnsi="Arial Narrow" w:cs="Arial"/>
                <w:sz w:val="16"/>
                <w:szCs w:val="16"/>
              </w:rPr>
            </w:pPr>
            <w:r w:rsidRPr="003579C4">
              <w:rPr>
                <w:rFonts w:ascii="Arial Narrow" w:hAnsi="Arial Narrow" w:cs="Arial"/>
                <w:sz w:val="16"/>
                <w:szCs w:val="16"/>
              </w:rPr>
              <w:t xml:space="preserve">Grupy </w:t>
            </w:r>
            <w:proofErr w:type="spellStart"/>
            <w:r w:rsidRPr="003579C4">
              <w:rPr>
                <w:rFonts w:ascii="Arial Narrow" w:hAnsi="Arial Narrow" w:cs="Arial"/>
                <w:sz w:val="16"/>
                <w:szCs w:val="16"/>
              </w:rPr>
              <w:t>defaworyzowane</w:t>
            </w:r>
            <w:proofErr w:type="spellEnd"/>
            <w:r w:rsidRPr="003579C4">
              <w:rPr>
                <w:rFonts w:ascii="Arial Narrow" w:hAnsi="Arial Narrow" w:cs="Arial"/>
                <w:sz w:val="16"/>
                <w:szCs w:val="16"/>
              </w:rPr>
              <w:t xml:space="preserve"> w kontekście rynku pracy zostały zdiagnozowane i zdefiniowane w Lokalnej Strategii Rozwoju. Przykładem pozytywnego oddziaływania na sytuację grupy </w:t>
            </w:r>
            <w:proofErr w:type="spellStart"/>
            <w:r w:rsidRPr="003579C4">
              <w:rPr>
                <w:rFonts w:ascii="Arial Narrow" w:hAnsi="Arial Narrow" w:cs="Arial"/>
                <w:sz w:val="16"/>
                <w:szCs w:val="16"/>
              </w:rPr>
              <w:t>defaworyzowanej</w:t>
            </w:r>
            <w:proofErr w:type="spellEnd"/>
            <w:r w:rsidRPr="003579C4">
              <w:rPr>
                <w:rFonts w:ascii="Arial Narrow" w:hAnsi="Arial Narrow" w:cs="Arial"/>
                <w:sz w:val="16"/>
                <w:szCs w:val="16"/>
              </w:rPr>
              <w:t xml:space="preserve"> jest zatrudnienie osoby należącej do grupy na stanowisku pracy stworzonym w wyniku realizacji operacji, skierowanie usług bezpośrednio do opisywanej grupy docelowej. W celu zachowania elastyczności kryterium i równych szans Wnioskodawców, nie zdefiniowano zamkniętej listy oddziaływań. Zadaniem Wnioskodawcy jest przedstawienie we wniosku szczegółowego i przejrzystego uzasadnienia, w jaki sposób zaplanowana działalność wpłynie pozytywnie na sytuację przedstawicieli minimum 1 grupy </w:t>
            </w:r>
            <w:proofErr w:type="spellStart"/>
            <w:r w:rsidRPr="003579C4">
              <w:rPr>
                <w:rFonts w:ascii="Arial Narrow" w:hAnsi="Arial Narrow" w:cs="Arial"/>
                <w:sz w:val="16"/>
                <w:szCs w:val="16"/>
              </w:rPr>
              <w:t>defaworyzowanej</w:t>
            </w:r>
            <w:proofErr w:type="spellEnd"/>
            <w:r w:rsidRPr="003579C4">
              <w:rPr>
                <w:rFonts w:ascii="Arial Narrow" w:hAnsi="Arial Narrow" w:cs="Arial"/>
                <w:sz w:val="16"/>
                <w:szCs w:val="16"/>
              </w:rPr>
              <w:t>.</w:t>
            </w:r>
          </w:p>
          <w:p w14:paraId="515FCE0E" w14:textId="77777777" w:rsidR="002B6506" w:rsidRPr="003579C4" w:rsidRDefault="002B6506" w:rsidP="00F66A69">
            <w:pPr>
              <w:spacing w:after="0" w:line="240" w:lineRule="auto"/>
              <w:rPr>
                <w:rFonts w:ascii="Arial Narrow" w:hAnsi="Arial Narrow" w:cs="Arial"/>
                <w:sz w:val="16"/>
                <w:szCs w:val="16"/>
              </w:rPr>
            </w:pPr>
          </w:p>
          <w:p w14:paraId="6370CD0B" w14:textId="7CBB6F69" w:rsidR="002B6506" w:rsidRPr="003579C4" w:rsidRDefault="002B6506" w:rsidP="00F66A69">
            <w:pPr>
              <w:spacing w:after="0" w:line="240" w:lineRule="auto"/>
              <w:rPr>
                <w:rFonts w:ascii="Arial Narrow" w:hAnsi="Arial Narrow" w:cs="Arial"/>
                <w:sz w:val="16"/>
                <w:szCs w:val="16"/>
              </w:rPr>
            </w:pPr>
            <w:r w:rsidRPr="003579C4">
              <w:rPr>
                <w:rFonts w:ascii="Arial Narrow" w:hAnsi="Arial Narrow" w:cs="Arial"/>
                <w:sz w:val="16"/>
                <w:szCs w:val="16"/>
              </w:rPr>
              <w:t>Weryfikacja odbędzie się w oparciu o informacje zawarte we wniosku</w:t>
            </w:r>
            <w:ins w:id="114" w:author="Natalia Szczepańska - Zych" w:date="2017-09-14T15:51:00Z">
              <w:r w:rsidR="003B26CD">
                <w:rPr>
                  <w:rFonts w:ascii="Arial Narrow" w:hAnsi="Arial Narrow" w:cs="Arial"/>
                  <w:sz w:val="16"/>
                  <w:szCs w:val="16"/>
                </w:rPr>
                <w:t xml:space="preserve">. Uwaga: należy z nazwy wymienić grupę </w:t>
              </w:r>
              <w:proofErr w:type="spellStart"/>
              <w:r w:rsidR="003B26CD">
                <w:rPr>
                  <w:rFonts w:ascii="Arial Narrow" w:hAnsi="Arial Narrow" w:cs="Arial"/>
                  <w:sz w:val="16"/>
                  <w:szCs w:val="16"/>
                </w:rPr>
                <w:t>defaworyzowaną</w:t>
              </w:r>
              <w:proofErr w:type="spellEnd"/>
              <w:r w:rsidR="003B26CD">
                <w:rPr>
                  <w:rFonts w:ascii="Arial Narrow" w:hAnsi="Arial Narrow" w:cs="Arial"/>
                  <w:sz w:val="16"/>
                  <w:szCs w:val="16"/>
                </w:rPr>
                <w:t xml:space="preserve">, na którą Wnioskodawca przewiduje </w:t>
              </w:r>
            </w:ins>
            <w:ins w:id="115" w:author="Natalia Szczepańska - Zych" w:date="2017-09-14T15:53:00Z">
              <w:r w:rsidR="003B26CD">
                <w:rPr>
                  <w:rFonts w:ascii="Arial Narrow" w:hAnsi="Arial Narrow" w:cs="Arial"/>
                  <w:sz w:val="16"/>
                  <w:szCs w:val="16"/>
                </w:rPr>
                <w:t xml:space="preserve">pozytywne </w:t>
              </w:r>
            </w:ins>
            <w:ins w:id="116" w:author="Natalia Szczepańska - Zych" w:date="2017-09-14T15:51:00Z">
              <w:r w:rsidR="003B26CD">
                <w:rPr>
                  <w:rFonts w:ascii="Arial Narrow" w:hAnsi="Arial Narrow" w:cs="Arial"/>
                  <w:sz w:val="16"/>
                  <w:szCs w:val="16"/>
                </w:rPr>
                <w:t>oddziaływanie.</w:t>
              </w:r>
            </w:ins>
            <w:del w:id="117" w:author="Natalia Szczepańska - Zych" w:date="2017-09-14T15:51:00Z">
              <w:r w:rsidRPr="003579C4" w:rsidDel="003B26CD">
                <w:rPr>
                  <w:rFonts w:ascii="Arial Narrow" w:hAnsi="Arial Narrow" w:cs="Arial"/>
                  <w:sz w:val="16"/>
                  <w:szCs w:val="16"/>
                </w:rPr>
                <w:delText xml:space="preserve"> oraz dokumenty przedstawione przez Wnioskodawcę (</w:delText>
              </w:r>
              <w:r w:rsidR="008949A0" w:rsidDel="003B26CD">
                <w:rPr>
                  <w:rFonts w:ascii="Arial Narrow" w:hAnsi="Arial Narrow" w:cs="Arial"/>
                  <w:sz w:val="16"/>
                  <w:szCs w:val="16"/>
                </w:rPr>
                <w:delText xml:space="preserve">fakultatywnie, </w:delText>
              </w:r>
              <w:r w:rsidRPr="003579C4" w:rsidDel="003B26CD">
                <w:rPr>
                  <w:rFonts w:ascii="Arial Narrow" w:hAnsi="Arial Narrow" w:cs="Arial"/>
                  <w:sz w:val="16"/>
                  <w:szCs w:val="16"/>
                </w:rPr>
                <w:delText>maksymalnie 3 kserokopie zaświadczeń, certyfikatów lub innych oficjalnych dokumentów wydanych przez upoważnione podmioty, niezbędnych do uzasadnienia spełnienia kryterium).</w:delText>
              </w:r>
            </w:del>
          </w:p>
          <w:p w14:paraId="797716A7" w14:textId="77777777" w:rsidR="002B6506" w:rsidRPr="003579C4" w:rsidRDefault="002B6506" w:rsidP="00F66A69">
            <w:pPr>
              <w:spacing w:after="0" w:line="240" w:lineRule="auto"/>
              <w:rPr>
                <w:rFonts w:ascii="Arial Narrow" w:hAnsi="Arial Narrow" w:cs="Arial"/>
                <w:sz w:val="16"/>
                <w:szCs w:val="16"/>
              </w:rPr>
            </w:pPr>
          </w:p>
          <w:p w14:paraId="68AD07F1" w14:textId="6655AF28" w:rsidR="002B6506" w:rsidRPr="003579C4" w:rsidRDefault="002B6506" w:rsidP="00F66A69">
            <w:pPr>
              <w:spacing w:after="0" w:line="240" w:lineRule="auto"/>
              <w:rPr>
                <w:rFonts w:ascii="Arial Narrow" w:hAnsi="Arial Narrow" w:cs="Arial"/>
                <w:sz w:val="16"/>
                <w:szCs w:val="16"/>
              </w:rPr>
            </w:pPr>
            <w:r w:rsidRPr="003579C4">
              <w:rPr>
                <w:rFonts w:ascii="Arial Narrow" w:hAnsi="Arial Narrow" w:cs="Arial"/>
                <w:sz w:val="16"/>
                <w:szCs w:val="16"/>
              </w:rPr>
              <w:t xml:space="preserve">Kryterium rozłączne, punkty nie sumują się (do zdobycia </w:t>
            </w:r>
            <w:ins w:id="118" w:author="KST-LGD" w:date="2017-11-13T13:38:00Z">
              <w:r w:rsidR="00585D6E">
                <w:rPr>
                  <w:rFonts w:ascii="Arial Narrow" w:hAnsi="Arial Narrow" w:cs="Arial"/>
                  <w:sz w:val="16"/>
                  <w:szCs w:val="16"/>
                </w:rPr>
                <w:t>5</w:t>
              </w:r>
            </w:ins>
            <w:del w:id="119" w:author="KST-LGD" w:date="2017-11-13T13:38:00Z">
              <w:r w:rsidRPr="003579C4" w:rsidDel="00585D6E">
                <w:rPr>
                  <w:rFonts w:ascii="Arial Narrow" w:hAnsi="Arial Narrow" w:cs="Arial"/>
                  <w:sz w:val="16"/>
                  <w:szCs w:val="16"/>
                </w:rPr>
                <w:delText>4</w:delText>
              </w:r>
            </w:del>
            <w:r w:rsidRPr="003579C4">
              <w:rPr>
                <w:rFonts w:ascii="Arial Narrow" w:hAnsi="Arial Narrow" w:cs="Arial"/>
                <w:sz w:val="16"/>
                <w:szCs w:val="16"/>
              </w:rPr>
              <w:t xml:space="preserve"> lub </w:t>
            </w:r>
            <w:ins w:id="120" w:author="KST-LGD" w:date="2017-11-13T13:38:00Z">
              <w:r w:rsidR="00585D6E">
                <w:rPr>
                  <w:rFonts w:ascii="Arial Narrow" w:hAnsi="Arial Narrow" w:cs="Arial"/>
                  <w:sz w:val="16"/>
                  <w:szCs w:val="16"/>
                </w:rPr>
                <w:t>10</w:t>
              </w:r>
            </w:ins>
            <w:del w:id="121" w:author="KST-LGD" w:date="2017-11-13T13:38:00Z">
              <w:r w:rsidRPr="003579C4" w:rsidDel="00585D6E">
                <w:rPr>
                  <w:rFonts w:ascii="Arial Narrow" w:hAnsi="Arial Narrow" w:cs="Arial"/>
                  <w:sz w:val="16"/>
                  <w:szCs w:val="16"/>
                </w:rPr>
                <w:delText>8</w:delText>
              </w:r>
            </w:del>
            <w:r w:rsidRPr="003579C4">
              <w:rPr>
                <w:rFonts w:ascii="Arial Narrow" w:hAnsi="Arial Narrow" w:cs="Arial"/>
                <w:sz w:val="16"/>
                <w:szCs w:val="16"/>
              </w:rPr>
              <w:t xml:space="preserve"> punktów).</w:t>
            </w:r>
          </w:p>
        </w:tc>
      </w:tr>
      <w:tr w:rsidR="002B6506" w:rsidRPr="002A2005" w14:paraId="5535A809" w14:textId="77777777" w:rsidTr="00E8245E">
        <w:trPr>
          <w:trHeight w:val="576"/>
          <w:trPrChange w:id="122" w:author="Natalia Szczepańska - Zych" w:date="2017-09-14T15:48:00Z">
            <w:trPr>
              <w:trHeight w:val="576"/>
            </w:trPr>
          </w:trPrChange>
        </w:trPr>
        <w:tc>
          <w:tcPr>
            <w:tcW w:w="642" w:type="dxa"/>
            <w:vAlign w:val="center"/>
            <w:tcPrChange w:id="123" w:author="Natalia Szczepańska - Zych" w:date="2017-09-14T15:48:00Z">
              <w:tcPr>
                <w:tcW w:w="567" w:type="dxa"/>
                <w:vAlign w:val="center"/>
              </w:tcPr>
            </w:tcPrChange>
          </w:tcPr>
          <w:p w14:paraId="68EDF87B" w14:textId="77777777" w:rsidR="002B6506" w:rsidRPr="00323B6F" w:rsidRDefault="002B6506" w:rsidP="00F66A69">
            <w:pPr>
              <w:spacing w:after="0" w:line="240" w:lineRule="auto"/>
              <w:rPr>
                <w:rFonts w:ascii="Arial Narrow" w:hAnsi="Arial Narrow" w:cs="Arial"/>
                <w:sz w:val="18"/>
                <w:szCs w:val="18"/>
              </w:rPr>
            </w:pPr>
            <w:r w:rsidRPr="00323B6F">
              <w:rPr>
                <w:rFonts w:ascii="Arial Narrow" w:hAnsi="Arial Narrow" w:cs="Arial"/>
                <w:sz w:val="18"/>
                <w:szCs w:val="18"/>
              </w:rPr>
              <w:t>2.</w:t>
            </w:r>
          </w:p>
        </w:tc>
        <w:tc>
          <w:tcPr>
            <w:tcW w:w="2121" w:type="dxa"/>
            <w:vAlign w:val="center"/>
            <w:tcPrChange w:id="124" w:author="Natalia Szczepańska - Zych" w:date="2017-09-14T15:48:00Z">
              <w:tcPr>
                <w:tcW w:w="2127" w:type="dxa"/>
                <w:vAlign w:val="center"/>
              </w:tcPr>
            </w:tcPrChange>
          </w:tcPr>
          <w:p w14:paraId="0C626446" w14:textId="77777777" w:rsidR="002B6506" w:rsidRDefault="002B6506" w:rsidP="00F66A69">
            <w:pPr>
              <w:spacing w:after="0" w:line="240" w:lineRule="auto"/>
              <w:rPr>
                <w:rFonts w:ascii="Arial Narrow" w:hAnsi="Arial Narrow" w:cs="Arial"/>
                <w:sz w:val="18"/>
                <w:szCs w:val="18"/>
              </w:rPr>
            </w:pPr>
            <w:r w:rsidRPr="003579C4">
              <w:rPr>
                <w:rFonts w:ascii="Arial Narrow" w:hAnsi="Arial Narrow" w:cs="Arial"/>
                <w:sz w:val="16"/>
                <w:szCs w:val="16"/>
              </w:rPr>
              <w:t xml:space="preserve"> </w:t>
            </w:r>
            <w:r w:rsidRPr="00323B6F">
              <w:rPr>
                <w:rFonts w:ascii="Arial Narrow" w:hAnsi="Arial Narrow" w:cs="Arial"/>
                <w:color w:val="auto"/>
                <w:sz w:val="18"/>
                <w:szCs w:val="18"/>
              </w:rPr>
              <w:t xml:space="preserve">Wnioskodawca zakłada utworzenie miejsc pracy </w:t>
            </w:r>
            <w:r>
              <w:rPr>
                <w:rFonts w:ascii="Arial Narrow" w:hAnsi="Arial Narrow" w:cs="Arial"/>
                <w:sz w:val="18"/>
                <w:szCs w:val="18"/>
              </w:rPr>
              <w:t>:</w:t>
            </w:r>
          </w:p>
          <w:p w14:paraId="35AD7FE3" w14:textId="77777777" w:rsidR="002B6506" w:rsidRDefault="002B6506" w:rsidP="00F66A69">
            <w:pPr>
              <w:spacing w:after="0" w:line="240" w:lineRule="auto"/>
              <w:rPr>
                <w:rFonts w:ascii="Arial Narrow" w:hAnsi="Arial Narrow" w:cs="Arial"/>
                <w:sz w:val="18"/>
                <w:szCs w:val="18"/>
              </w:rPr>
            </w:pPr>
            <w:r>
              <w:rPr>
                <w:rFonts w:ascii="Arial Narrow" w:hAnsi="Arial Narrow" w:cs="Arial"/>
                <w:sz w:val="18"/>
                <w:szCs w:val="18"/>
              </w:rPr>
              <w:t>1. w wymiarze co najmniej 1,5 etatu średniorocznego: 3 pkt,</w:t>
            </w:r>
          </w:p>
          <w:p w14:paraId="5C0FF29E" w14:textId="77777777" w:rsidR="002B6506" w:rsidRPr="00323B6F" w:rsidRDefault="002B6506" w:rsidP="00F66A69">
            <w:pPr>
              <w:spacing w:after="0" w:line="240" w:lineRule="auto"/>
              <w:rPr>
                <w:rFonts w:ascii="Arial Narrow" w:hAnsi="Arial Narrow" w:cs="Arial"/>
                <w:sz w:val="18"/>
                <w:szCs w:val="18"/>
              </w:rPr>
            </w:pPr>
            <w:r>
              <w:rPr>
                <w:rFonts w:ascii="Arial Narrow" w:hAnsi="Arial Narrow" w:cs="Arial"/>
                <w:sz w:val="18"/>
                <w:szCs w:val="18"/>
              </w:rPr>
              <w:t>2. w wymiarze co najmniej 2 etatów średniorocznych: 7 pkt</w:t>
            </w:r>
          </w:p>
          <w:p w14:paraId="6ADB785A" w14:textId="77777777" w:rsidR="002B6506" w:rsidRPr="003579C4" w:rsidRDefault="002B6506" w:rsidP="00F66A69">
            <w:pPr>
              <w:spacing w:after="0" w:line="240" w:lineRule="auto"/>
              <w:rPr>
                <w:rFonts w:ascii="Arial Narrow" w:hAnsi="Arial Narrow" w:cs="Arial"/>
                <w:sz w:val="16"/>
                <w:szCs w:val="16"/>
              </w:rPr>
            </w:pPr>
          </w:p>
        </w:tc>
        <w:tc>
          <w:tcPr>
            <w:tcW w:w="849" w:type="dxa"/>
            <w:vAlign w:val="center"/>
            <w:tcPrChange w:id="125" w:author="Natalia Szczepańska - Zych" w:date="2017-09-14T15:48:00Z">
              <w:tcPr>
                <w:tcW w:w="850" w:type="dxa"/>
                <w:vAlign w:val="center"/>
              </w:tcPr>
            </w:tcPrChange>
          </w:tcPr>
          <w:p w14:paraId="00A5168D" w14:textId="77777777" w:rsidR="002B6506" w:rsidRPr="003579C4" w:rsidRDefault="002B6506" w:rsidP="00F66A69">
            <w:pPr>
              <w:spacing w:after="0" w:line="240" w:lineRule="auto"/>
              <w:rPr>
                <w:rFonts w:ascii="Arial Narrow" w:hAnsi="Arial Narrow" w:cs="Arial"/>
                <w:sz w:val="16"/>
                <w:szCs w:val="16"/>
              </w:rPr>
            </w:pPr>
            <w:r>
              <w:rPr>
                <w:rFonts w:ascii="Arial Narrow" w:hAnsi="Arial Narrow" w:cs="Arial"/>
                <w:color w:val="auto"/>
                <w:sz w:val="16"/>
                <w:szCs w:val="16"/>
              </w:rPr>
              <w:t>M</w:t>
            </w:r>
            <w:r w:rsidRPr="003579C4">
              <w:rPr>
                <w:rFonts w:ascii="Arial Narrow" w:hAnsi="Arial Narrow" w:cs="Arial"/>
                <w:color w:val="auto"/>
                <w:sz w:val="16"/>
                <w:szCs w:val="16"/>
              </w:rPr>
              <w:t>ax</w:t>
            </w:r>
            <w:r>
              <w:rPr>
                <w:rFonts w:ascii="Arial Narrow" w:hAnsi="Arial Narrow" w:cs="Arial"/>
                <w:color w:val="auto"/>
                <w:sz w:val="16"/>
                <w:szCs w:val="16"/>
              </w:rPr>
              <w:t>.</w:t>
            </w:r>
            <w:r w:rsidRPr="003579C4">
              <w:rPr>
                <w:rFonts w:ascii="Arial Narrow" w:hAnsi="Arial Narrow" w:cs="Arial"/>
                <w:color w:val="auto"/>
                <w:sz w:val="16"/>
                <w:szCs w:val="16"/>
              </w:rPr>
              <w:t xml:space="preserve"> 7</w:t>
            </w:r>
          </w:p>
        </w:tc>
        <w:tc>
          <w:tcPr>
            <w:tcW w:w="10280" w:type="dxa"/>
            <w:vAlign w:val="center"/>
            <w:tcPrChange w:id="126" w:author="Natalia Szczepańska - Zych" w:date="2017-09-14T15:48:00Z">
              <w:tcPr>
                <w:tcW w:w="10348" w:type="dxa"/>
                <w:vAlign w:val="center"/>
              </w:tcPr>
            </w:tcPrChange>
          </w:tcPr>
          <w:p w14:paraId="585ECA75" w14:textId="77777777" w:rsidR="002B6506" w:rsidRPr="00323B6F" w:rsidRDefault="002B6506" w:rsidP="00F66A69">
            <w:pPr>
              <w:spacing w:after="0" w:line="240" w:lineRule="auto"/>
              <w:rPr>
                <w:rFonts w:ascii="Arial Narrow" w:hAnsi="Arial Narrow" w:cs="Arial"/>
                <w:sz w:val="18"/>
                <w:szCs w:val="18"/>
              </w:rPr>
            </w:pPr>
            <w:r w:rsidRPr="00323B6F">
              <w:rPr>
                <w:rFonts w:ascii="Arial Narrow" w:hAnsi="Arial Narrow" w:cs="Arial"/>
                <w:sz w:val="18"/>
                <w:szCs w:val="18"/>
              </w:rPr>
              <w:t xml:space="preserve">Weryfikacja nastąpi w oparciu o informacje zawarte we wniosku o dofinansowanie. </w:t>
            </w:r>
          </w:p>
          <w:p w14:paraId="4789BCED" w14:textId="77777777" w:rsidR="002B6506" w:rsidRPr="00323B6F" w:rsidRDefault="002B6506" w:rsidP="00F66A69">
            <w:pPr>
              <w:spacing w:after="0" w:line="240" w:lineRule="auto"/>
              <w:ind w:left="34"/>
              <w:rPr>
                <w:rFonts w:ascii="Arial Narrow" w:hAnsi="Arial Narrow" w:cs="Arial"/>
                <w:sz w:val="18"/>
                <w:szCs w:val="18"/>
              </w:rPr>
            </w:pPr>
            <w:r w:rsidRPr="00323B6F">
              <w:rPr>
                <w:rFonts w:ascii="Arial Narrow" w:hAnsi="Arial Narrow" w:cs="Arial"/>
                <w:sz w:val="18"/>
                <w:szCs w:val="18"/>
              </w:rPr>
              <w:t>Kryterium rozłączne, punkty nie sumują się.</w:t>
            </w:r>
          </w:p>
          <w:p w14:paraId="0A21ADE9" w14:textId="77777777" w:rsidR="002B6506" w:rsidRPr="00323B6F" w:rsidRDefault="002B6506" w:rsidP="00F66A69">
            <w:pPr>
              <w:spacing w:after="0" w:line="240" w:lineRule="auto"/>
              <w:rPr>
                <w:rFonts w:ascii="Arial Narrow" w:hAnsi="Arial Narrow" w:cs="Arial"/>
                <w:sz w:val="18"/>
                <w:szCs w:val="18"/>
              </w:rPr>
            </w:pPr>
            <w:r w:rsidRPr="00323B6F">
              <w:rPr>
                <w:rFonts w:ascii="Arial Narrow" w:hAnsi="Arial Narrow" w:cs="Arial"/>
                <w:sz w:val="18"/>
                <w:szCs w:val="18"/>
              </w:rPr>
              <w:t>Za stworzenie stanowiska pracy w wymiarze 1 etatu rozumie się etat średnioroczny, tzn. średni łączny wymiar czasu pracy w ramach stworzonych stanowisk przez okres 12 miesięcy rozliczeniowych: 1 miejsce pracy x 1 etat x 1 rok, 2 miejsca pracy x ½ etatu x 1 rok, itd.</w:t>
            </w:r>
          </w:p>
          <w:p w14:paraId="49198701" w14:textId="77777777" w:rsidR="002B6506" w:rsidRPr="00323B6F" w:rsidRDefault="002B6506" w:rsidP="00F66A69">
            <w:pPr>
              <w:spacing w:after="0" w:line="240" w:lineRule="auto"/>
              <w:rPr>
                <w:rFonts w:ascii="Arial Narrow" w:hAnsi="Arial Narrow" w:cs="Arial"/>
                <w:sz w:val="18"/>
                <w:szCs w:val="18"/>
              </w:rPr>
            </w:pPr>
            <w:r w:rsidRPr="00323B6F">
              <w:rPr>
                <w:rFonts w:ascii="Arial Narrow" w:hAnsi="Arial Narrow" w:cs="Arial"/>
                <w:sz w:val="18"/>
                <w:szCs w:val="18"/>
              </w:rPr>
              <w:t xml:space="preserve">Przykład 1: we wniosku zawarto informację, że w wyniku realizacji projektu zostanie utworzonych 6 miejsc pracy, każde w wymiarze ½ etatu , utrzymywane przez cały rok (praca w zakładzie przemysłowym). Przeliczenie: 6 x ½ etatu x 1 rok = 3 etaty na rok. Operacja taka otrzymałaby </w:t>
            </w:r>
            <w:r>
              <w:rPr>
                <w:rFonts w:ascii="Arial Narrow" w:hAnsi="Arial Narrow" w:cs="Arial"/>
                <w:sz w:val="18"/>
                <w:szCs w:val="18"/>
              </w:rPr>
              <w:t>7</w:t>
            </w:r>
            <w:r w:rsidRPr="00323B6F">
              <w:rPr>
                <w:rFonts w:ascii="Arial Narrow" w:hAnsi="Arial Narrow" w:cs="Arial"/>
                <w:sz w:val="18"/>
                <w:szCs w:val="18"/>
              </w:rPr>
              <w:t xml:space="preserve"> punktów.</w:t>
            </w:r>
          </w:p>
          <w:p w14:paraId="735D1683" w14:textId="77777777" w:rsidR="002B6506" w:rsidRPr="003579C4" w:rsidRDefault="002B6506" w:rsidP="00F66A69">
            <w:pPr>
              <w:spacing w:after="0" w:line="240" w:lineRule="auto"/>
              <w:rPr>
                <w:rFonts w:ascii="Arial Narrow" w:hAnsi="Arial Narrow" w:cs="Arial"/>
                <w:sz w:val="16"/>
                <w:szCs w:val="16"/>
              </w:rPr>
            </w:pPr>
            <w:r w:rsidRPr="00323B6F">
              <w:rPr>
                <w:rFonts w:ascii="Arial Narrow" w:hAnsi="Arial Narrow" w:cs="Arial"/>
                <w:sz w:val="18"/>
                <w:szCs w:val="18"/>
              </w:rPr>
              <w:t>Przykład 2: we wniosku zawarto informację, że w wyniku realizacji projektu zostaną utworzone 4 miejsca pracy, każde w wymiarze 1 etatu, ale utrzymywane przez 3 miesiące w każdym roku okresu trwałości (praca w sezonie letnim). Przeliczenie: 4 x 1 etat x ¼ roku = 1 etat na rok. Spełniono wyłącznie obowiązek stworzenia miejsca pracy wynikający z Programu, operacja w ramach tego kryterium nie otrzyma żadnych punktów.</w:t>
            </w:r>
          </w:p>
        </w:tc>
      </w:tr>
      <w:tr w:rsidR="002B6506" w:rsidRPr="002A2005" w14:paraId="1390FF3C" w14:textId="77777777" w:rsidTr="00E8245E">
        <w:trPr>
          <w:trHeight w:val="576"/>
          <w:trPrChange w:id="127" w:author="Natalia Szczepańska - Zych" w:date="2017-09-14T15:48:00Z">
            <w:trPr>
              <w:trHeight w:val="576"/>
            </w:trPr>
          </w:trPrChange>
        </w:trPr>
        <w:tc>
          <w:tcPr>
            <w:tcW w:w="642" w:type="dxa"/>
            <w:vAlign w:val="center"/>
            <w:tcPrChange w:id="128" w:author="Natalia Szczepańska - Zych" w:date="2017-09-14T15:48:00Z">
              <w:tcPr>
                <w:tcW w:w="567" w:type="dxa"/>
                <w:vAlign w:val="center"/>
              </w:tcPr>
            </w:tcPrChange>
          </w:tcPr>
          <w:p w14:paraId="067C3245" w14:textId="77777777" w:rsidR="002B6506" w:rsidRPr="00323B6F" w:rsidRDefault="002B6506" w:rsidP="00F66A69">
            <w:pPr>
              <w:spacing w:after="0" w:line="240" w:lineRule="auto"/>
              <w:rPr>
                <w:rFonts w:ascii="Arial Narrow" w:hAnsi="Arial Narrow" w:cs="Arial"/>
                <w:sz w:val="18"/>
                <w:szCs w:val="18"/>
              </w:rPr>
            </w:pPr>
            <w:r w:rsidRPr="00323B6F">
              <w:rPr>
                <w:rFonts w:ascii="Arial Narrow" w:hAnsi="Arial Narrow" w:cs="Arial"/>
                <w:sz w:val="18"/>
                <w:szCs w:val="18"/>
              </w:rPr>
              <w:lastRenderedPageBreak/>
              <w:t>3.</w:t>
            </w:r>
          </w:p>
        </w:tc>
        <w:tc>
          <w:tcPr>
            <w:tcW w:w="2121" w:type="dxa"/>
            <w:vAlign w:val="center"/>
            <w:tcPrChange w:id="129" w:author="Natalia Szczepańska - Zych" w:date="2017-09-14T15:48:00Z">
              <w:tcPr>
                <w:tcW w:w="2127" w:type="dxa"/>
                <w:vAlign w:val="center"/>
              </w:tcPr>
            </w:tcPrChange>
          </w:tcPr>
          <w:p w14:paraId="65A1421A" w14:textId="77777777" w:rsidR="002B6506" w:rsidRPr="003579C4" w:rsidRDefault="002B6506" w:rsidP="00F66A69">
            <w:pPr>
              <w:spacing w:after="0" w:line="240" w:lineRule="auto"/>
              <w:rPr>
                <w:rFonts w:ascii="Arial Narrow" w:hAnsi="Arial Narrow" w:cs="Arial"/>
                <w:sz w:val="16"/>
                <w:szCs w:val="16"/>
              </w:rPr>
            </w:pPr>
            <w:r w:rsidRPr="003579C4">
              <w:rPr>
                <w:rFonts w:ascii="Arial Narrow" w:hAnsi="Arial Narrow" w:cs="Arial"/>
                <w:sz w:val="16"/>
                <w:szCs w:val="16"/>
              </w:rPr>
              <w:t>Wnioskodawca przewiduje wniesienie wkładu własnego wyższego niż minimalny wymagany o:</w:t>
            </w:r>
          </w:p>
          <w:p w14:paraId="7671D2C2" w14:textId="77777777" w:rsidR="002B6506" w:rsidRPr="003579C4" w:rsidRDefault="002B6506" w:rsidP="00F66A69">
            <w:pPr>
              <w:spacing w:after="0" w:line="240" w:lineRule="auto"/>
              <w:rPr>
                <w:rFonts w:ascii="Arial Narrow" w:hAnsi="Arial Narrow" w:cs="Arial"/>
                <w:sz w:val="16"/>
                <w:szCs w:val="16"/>
              </w:rPr>
            </w:pPr>
            <w:r w:rsidRPr="003579C4">
              <w:rPr>
                <w:rFonts w:ascii="Arial Narrow" w:hAnsi="Arial Narrow" w:cs="Arial"/>
                <w:sz w:val="16"/>
                <w:szCs w:val="16"/>
              </w:rPr>
              <w:t xml:space="preserve">- pow. 5 do 10 punktów procentowych: </w:t>
            </w:r>
            <w:r>
              <w:rPr>
                <w:rFonts w:ascii="Arial Narrow" w:hAnsi="Arial Narrow" w:cs="Arial"/>
                <w:sz w:val="16"/>
                <w:szCs w:val="16"/>
              </w:rPr>
              <w:t>5</w:t>
            </w:r>
            <w:r w:rsidRPr="003579C4">
              <w:rPr>
                <w:rFonts w:ascii="Arial Narrow" w:hAnsi="Arial Narrow" w:cs="Arial"/>
                <w:sz w:val="16"/>
                <w:szCs w:val="16"/>
              </w:rPr>
              <w:t xml:space="preserve"> pkt</w:t>
            </w:r>
          </w:p>
          <w:p w14:paraId="07AF4B39" w14:textId="77777777" w:rsidR="002B6506" w:rsidRPr="003579C4" w:rsidRDefault="002B6506" w:rsidP="00F66A69">
            <w:pPr>
              <w:spacing w:after="0" w:line="240" w:lineRule="auto"/>
              <w:rPr>
                <w:rFonts w:ascii="Arial Narrow" w:hAnsi="Arial Narrow" w:cs="Arial"/>
                <w:sz w:val="16"/>
                <w:szCs w:val="16"/>
              </w:rPr>
            </w:pPr>
            <w:r w:rsidRPr="003579C4">
              <w:rPr>
                <w:rFonts w:ascii="Arial Narrow" w:hAnsi="Arial Narrow" w:cs="Arial"/>
                <w:sz w:val="16"/>
                <w:szCs w:val="16"/>
              </w:rPr>
              <w:t xml:space="preserve">- pow. 10 punktów procentowych: </w:t>
            </w:r>
            <w:r>
              <w:rPr>
                <w:rFonts w:ascii="Arial Narrow" w:hAnsi="Arial Narrow" w:cs="Arial"/>
                <w:sz w:val="16"/>
                <w:szCs w:val="16"/>
              </w:rPr>
              <w:t>10</w:t>
            </w:r>
            <w:r w:rsidRPr="003579C4">
              <w:rPr>
                <w:rFonts w:ascii="Arial Narrow" w:hAnsi="Arial Narrow" w:cs="Arial"/>
                <w:sz w:val="16"/>
                <w:szCs w:val="16"/>
              </w:rPr>
              <w:t xml:space="preserve"> pkt</w:t>
            </w:r>
          </w:p>
        </w:tc>
        <w:tc>
          <w:tcPr>
            <w:tcW w:w="849" w:type="dxa"/>
            <w:vAlign w:val="center"/>
            <w:tcPrChange w:id="130" w:author="Natalia Szczepańska - Zych" w:date="2017-09-14T15:48:00Z">
              <w:tcPr>
                <w:tcW w:w="850" w:type="dxa"/>
                <w:vAlign w:val="center"/>
              </w:tcPr>
            </w:tcPrChange>
          </w:tcPr>
          <w:p w14:paraId="6AE58F2A" w14:textId="77777777" w:rsidR="002B6506" w:rsidRPr="003579C4" w:rsidRDefault="002B6506" w:rsidP="00F66A69">
            <w:pPr>
              <w:spacing w:after="0" w:line="240" w:lineRule="auto"/>
              <w:rPr>
                <w:rFonts w:ascii="Arial Narrow" w:hAnsi="Arial Narrow" w:cs="Arial"/>
                <w:color w:val="00B050"/>
                <w:sz w:val="16"/>
                <w:szCs w:val="16"/>
              </w:rPr>
            </w:pPr>
            <w:r>
              <w:rPr>
                <w:rFonts w:ascii="Arial Narrow" w:hAnsi="Arial Narrow" w:cs="Arial"/>
                <w:color w:val="auto"/>
                <w:sz w:val="16"/>
                <w:szCs w:val="16"/>
              </w:rPr>
              <w:t>M</w:t>
            </w:r>
            <w:r w:rsidRPr="003579C4">
              <w:rPr>
                <w:rFonts w:ascii="Arial Narrow" w:hAnsi="Arial Narrow" w:cs="Arial"/>
                <w:color w:val="auto"/>
                <w:sz w:val="16"/>
                <w:szCs w:val="16"/>
              </w:rPr>
              <w:t xml:space="preserve">ax </w:t>
            </w:r>
            <w:r>
              <w:rPr>
                <w:rFonts w:ascii="Arial Narrow" w:hAnsi="Arial Narrow" w:cs="Arial"/>
                <w:color w:val="auto"/>
                <w:sz w:val="16"/>
                <w:szCs w:val="16"/>
              </w:rPr>
              <w:t>10</w:t>
            </w:r>
            <w:r w:rsidRPr="003579C4">
              <w:rPr>
                <w:rFonts w:ascii="Arial Narrow" w:hAnsi="Arial Narrow" w:cs="Arial"/>
                <w:color w:val="auto"/>
                <w:sz w:val="16"/>
                <w:szCs w:val="16"/>
              </w:rPr>
              <w:t xml:space="preserve"> </w:t>
            </w:r>
            <w:r w:rsidRPr="003579C4">
              <w:rPr>
                <w:rFonts w:ascii="Arial Narrow" w:hAnsi="Arial Narrow" w:cs="Arial"/>
                <w:color w:val="auto"/>
                <w:sz w:val="16"/>
                <w:szCs w:val="16"/>
              </w:rPr>
              <w:br/>
            </w:r>
          </w:p>
        </w:tc>
        <w:tc>
          <w:tcPr>
            <w:tcW w:w="10280" w:type="dxa"/>
            <w:vAlign w:val="center"/>
            <w:tcPrChange w:id="131" w:author="Natalia Szczepańska - Zych" w:date="2017-09-14T15:48:00Z">
              <w:tcPr>
                <w:tcW w:w="10348" w:type="dxa"/>
                <w:vAlign w:val="center"/>
              </w:tcPr>
            </w:tcPrChange>
          </w:tcPr>
          <w:p w14:paraId="03B226B6" w14:textId="77777777" w:rsidR="002B6506" w:rsidRPr="003579C4" w:rsidRDefault="002B6506" w:rsidP="00F66A69">
            <w:pPr>
              <w:spacing w:after="0" w:line="240" w:lineRule="auto"/>
              <w:rPr>
                <w:rFonts w:ascii="Arial Narrow" w:hAnsi="Arial Narrow" w:cs="Arial"/>
                <w:color w:val="auto"/>
                <w:sz w:val="16"/>
                <w:szCs w:val="16"/>
              </w:rPr>
            </w:pPr>
            <w:r w:rsidRPr="003579C4">
              <w:rPr>
                <w:rFonts w:ascii="Arial Narrow" w:hAnsi="Arial Narrow" w:cs="Arial"/>
                <w:color w:val="auto"/>
                <w:sz w:val="16"/>
                <w:szCs w:val="16"/>
              </w:rPr>
              <w:t>Weryfikacja nastąpi w oparciu o informacje zawarte we wniosku o dofinansowanie. Kryterium zostanie uznane za spełnione:</w:t>
            </w:r>
          </w:p>
          <w:p w14:paraId="6483CFAF" w14:textId="77777777" w:rsidR="002B6506" w:rsidRPr="003579C4" w:rsidRDefault="002B6506" w:rsidP="00F66A69">
            <w:pPr>
              <w:pStyle w:val="Akapitzlist"/>
              <w:numPr>
                <w:ilvl w:val="0"/>
                <w:numId w:val="3"/>
              </w:numPr>
              <w:spacing w:after="0" w:line="240" w:lineRule="auto"/>
              <w:ind w:left="317" w:hanging="283"/>
              <w:rPr>
                <w:rFonts w:ascii="Arial Narrow" w:hAnsi="Arial Narrow" w:cs="Arial"/>
                <w:color w:val="auto"/>
                <w:sz w:val="16"/>
                <w:szCs w:val="16"/>
              </w:rPr>
            </w:pPr>
            <w:r w:rsidRPr="003579C4">
              <w:rPr>
                <w:rFonts w:ascii="Arial Narrow" w:hAnsi="Arial Narrow" w:cs="Arial"/>
                <w:color w:val="auto"/>
                <w:sz w:val="16"/>
                <w:szCs w:val="16"/>
              </w:rPr>
              <w:t>w pkt 1. w sytuacji, jeśli Wnioskodawca zadeklaruje wniesienie wkładu własnego na poziomie minimum 35,1% kosztów kwalifikowalnych operacji (30% wkładu obowiązkowego oraz co najmniej 5,1 punktów procentowych wkładu własnego powyżej minimum) do 40% kosztów kwalifikowalnych operacji (wymagane 30% i 10 punktów procentowych dodatkowo)</w:t>
            </w:r>
          </w:p>
          <w:p w14:paraId="2FC355ED" w14:textId="77777777" w:rsidR="002B6506" w:rsidRPr="003579C4" w:rsidRDefault="002B6506" w:rsidP="00F66A69">
            <w:pPr>
              <w:pStyle w:val="Akapitzlist"/>
              <w:numPr>
                <w:ilvl w:val="0"/>
                <w:numId w:val="3"/>
              </w:numPr>
              <w:spacing w:after="0" w:line="240" w:lineRule="auto"/>
              <w:ind w:left="317" w:hanging="283"/>
              <w:rPr>
                <w:rFonts w:ascii="Arial Narrow" w:hAnsi="Arial Narrow" w:cs="Arial"/>
                <w:color w:val="auto"/>
                <w:sz w:val="16"/>
                <w:szCs w:val="16"/>
              </w:rPr>
            </w:pPr>
            <w:r w:rsidRPr="003579C4">
              <w:rPr>
                <w:rFonts w:ascii="Arial Narrow" w:hAnsi="Arial Narrow" w:cs="Arial"/>
                <w:color w:val="auto"/>
                <w:sz w:val="16"/>
                <w:szCs w:val="16"/>
              </w:rPr>
              <w:t>w pkt 2. w sytuacji, jeśli Wnioskodawca zadeklaruje wkład własny na poziomie powyżej 40% kosztów kwalifikowalnych operacji.</w:t>
            </w:r>
          </w:p>
          <w:p w14:paraId="73C42768" w14:textId="77777777" w:rsidR="002B6506" w:rsidRPr="003579C4" w:rsidRDefault="002B6506" w:rsidP="00F66A69">
            <w:pPr>
              <w:spacing w:after="0" w:line="240" w:lineRule="auto"/>
              <w:rPr>
                <w:rFonts w:ascii="Arial Narrow" w:hAnsi="Arial Narrow" w:cs="Arial"/>
                <w:color w:val="auto"/>
                <w:sz w:val="16"/>
                <w:szCs w:val="16"/>
              </w:rPr>
            </w:pPr>
            <w:r w:rsidRPr="003579C4">
              <w:rPr>
                <w:rFonts w:ascii="Arial Narrow" w:hAnsi="Arial Narrow" w:cs="Arial"/>
                <w:color w:val="auto"/>
                <w:sz w:val="16"/>
                <w:szCs w:val="16"/>
              </w:rPr>
              <w:t>Kryterium rozłączne, punkty nie sumują się.</w:t>
            </w:r>
          </w:p>
          <w:p w14:paraId="4728B778" w14:textId="77777777" w:rsidR="002B6506" w:rsidRPr="003579C4" w:rsidRDefault="002B6506" w:rsidP="00F66A69">
            <w:pPr>
              <w:spacing w:after="0" w:line="240" w:lineRule="auto"/>
              <w:rPr>
                <w:rFonts w:ascii="Arial Narrow" w:hAnsi="Arial Narrow" w:cs="Arial"/>
                <w:color w:val="auto"/>
                <w:sz w:val="16"/>
                <w:szCs w:val="16"/>
              </w:rPr>
            </w:pPr>
          </w:p>
          <w:p w14:paraId="001345A6" w14:textId="77777777" w:rsidR="002B6506" w:rsidRPr="003579C4" w:rsidRDefault="002B6506" w:rsidP="00F66A69">
            <w:pPr>
              <w:spacing w:after="0" w:line="240" w:lineRule="auto"/>
              <w:rPr>
                <w:rFonts w:ascii="Arial Narrow" w:hAnsi="Arial Narrow" w:cs="Arial"/>
                <w:color w:val="auto"/>
                <w:sz w:val="16"/>
                <w:szCs w:val="16"/>
              </w:rPr>
            </w:pPr>
            <w:r w:rsidRPr="003579C4">
              <w:rPr>
                <w:rFonts w:ascii="Arial Narrow" w:hAnsi="Arial Narrow" w:cs="Arial"/>
                <w:color w:val="auto"/>
                <w:sz w:val="16"/>
                <w:szCs w:val="16"/>
              </w:rPr>
              <w:t>Wkład własny jest rozumiany jako kwota pozostała po odjęciu od łącznej wartości kosztów kwalifikowanych kwoty wnioskowanego dofinansowania.</w:t>
            </w:r>
          </w:p>
          <w:p w14:paraId="7E63969E" w14:textId="77777777" w:rsidR="002B6506" w:rsidRPr="003579C4" w:rsidRDefault="002B6506" w:rsidP="00F66A69">
            <w:pPr>
              <w:spacing w:after="0" w:line="240" w:lineRule="auto"/>
              <w:rPr>
                <w:rFonts w:ascii="Arial Narrow" w:hAnsi="Arial Narrow" w:cs="Arial"/>
                <w:color w:val="auto"/>
                <w:sz w:val="16"/>
                <w:szCs w:val="16"/>
              </w:rPr>
            </w:pPr>
          </w:p>
          <w:p w14:paraId="4D9616C6" w14:textId="77777777" w:rsidR="002B6506" w:rsidRPr="003579C4" w:rsidRDefault="002B6506" w:rsidP="00F66A69">
            <w:pPr>
              <w:spacing w:after="0" w:line="240" w:lineRule="auto"/>
              <w:rPr>
                <w:rFonts w:ascii="Arial Narrow" w:hAnsi="Arial Narrow" w:cs="Arial"/>
                <w:color w:val="auto"/>
                <w:sz w:val="16"/>
                <w:szCs w:val="16"/>
              </w:rPr>
            </w:pPr>
            <w:r w:rsidRPr="003579C4">
              <w:rPr>
                <w:rFonts w:ascii="Arial Narrow" w:hAnsi="Arial Narrow" w:cs="Arial"/>
                <w:color w:val="auto"/>
                <w:sz w:val="16"/>
                <w:szCs w:val="16"/>
              </w:rPr>
              <w:t xml:space="preserve">Przykład 1: Wnioskodawca w budżecie projektu przewidział konieczność poniesienia kosztów kwalifikowanych na łączną kwotę 200 tys. zł, a wnosi o dofinansowanie 100 tys. zł. Oznacza to, że wkład własny wyniesie 100 tys. zł, czyli 50% kosztów kwalifikowalnych operacji. Operacja taka otrzyma </w:t>
            </w:r>
            <w:r>
              <w:rPr>
                <w:rFonts w:ascii="Arial Narrow" w:hAnsi="Arial Narrow" w:cs="Arial"/>
                <w:color w:val="auto"/>
                <w:sz w:val="16"/>
                <w:szCs w:val="16"/>
              </w:rPr>
              <w:t>10</w:t>
            </w:r>
            <w:r w:rsidRPr="003579C4">
              <w:rPr>
                <w:rFonts w:ascii="Arial Narrow" w:hAnsi="Arial Narrow" w:cs="Arial"/>
                <w:color w:val="auto"/>
                <w:sz w:val="16"/>
                <w:szCs w:val="16"/>
              </w:rPr>
              <w:t xml:space="preserve"> punktów.</w:t>
            </w:r>
          </w:p>
          <w:p w14:paraId="11F47649" w14:textId="77777777" w:rsidR="002B6506" w:rsidRPr="003579C4" w:rsidRDefault="002B6506" w:rsidP="00F66A69">
            <w:pPr>
              <w:spacing w:after="0" w:line="240" w:lineRule="auto"/>
              <w:rPr>
                <w:rFonts w:ascii="Arial Narrow" w:hAnsi="Arial Narrow" w:cs="Arial"/>
                <w:color w:val="auto"/>
                <w:sz w:val="16"/>
                <w:szCs w:val="16"/>
              </w:rPr>
            </w:pPr>
          </w:p>
          <w:p w14:paraId="6A6A8584" w14:textId="77777777" w:rsidR="002B6506" w:rsidRPr="003579C4" w:rsidRDefault="002B6506" w:rsidP="00F66A69">
            <w:pPr>
              <w:spacing w:after="0" w:line="240" w:lineRule="auto"/>
              <w:rPr>
                <w:rFonts w:ascii="Arial Narrow" w:hAnsi="Arial Narrow" w:cs="Arial"/>
                <w:color w:val="FF0000"/>
                <w:sz w:val="16"/>
                <w:szCs w:val="16"/>
              </w:rPr>
            </w:pPr>
            <w:r w:rsidRPr="003579C4">
              <w:rPr>
                <w:rFonts w:ascii="Arial Narrow" w:hAnsi="Arial Narrow" w:cs="Arial"/>
                <w:color w:val="auto"/>
                <w:sz w:val="16"/>
                <w:szCs w:val="16"/>
              </w:rPr>
              <w:t>Przykład 2: Całkowita wartość projektu to 200 tys. zł, jednak kwalifikowane koszty wynoszą jedynie 100 tys. (w projekcie zaplanowano zakup gruntu pod budowę, co jest kosztem niekwalifikowanym). Wnioskowana kwota dofinansowania to 70 tys. zł. Przeliczenie: (wartość kosztów kwalifikowanych: 100 tys.) – (kwota dofinansowania: 70 tys.) = wkład własny wynosi 30 tys. zł, tj. 30% kosztów kwalifikowalnych operacji. Wysokość wkładu własnego jest zgodna z minimalną określoną w LSR, a operacja nie otrzyma punktów w ramach tego kryterium.</w:t>
            </w:r>
          </w:p>
        </w:tc>
      </w:tr>
      <w:tr w:rsidR="002B6506" w:rsidRPr="002A2005" w14:paraId="2DAD9852" w14:textId="77777777" w:rsidTr="00E8245E">
        <w:trPr>
          <w:trHeight w:val="576"/>
          <w:trPrChange w:id="132" w:author="Natalia Szczepańska - Zych" w:date="2017-09-14T15:48:00Z">
            <w:trPr>
              <w:trHeight w:val="576"/>
            </w:trPr>
          </w:trPrChange>
        </w:trPr>
        <w:tc>
          <w:tcPr>
            <w:tcW w:w="642" w:type="dxa"/>
            <w:vAlign w:val="center"/>
            <w:tcPrChange w:id="133" w:author="Natalia Szczepańska - Zych" w:date="2017-09-14T15:48:00Z">
              <w:tcPr>
                <w:tcW w:w="567" w:type="dxa"/>
                <w:vAlign w:val="center"/>
              </w:tcPr>
            </w:tcPrChange>
          </w:tcPr>
          <w:p w14:paraId="3C9C51F3" w14:textId="77777777" w:rsidR="002B6506" w:rsidRPr="00323B6F" w:rsidRDefault="002B6506" w:rsidP="00F66A69">
            <w:pPr>
              <w:spacing w:after="0" w:line="240" w:lineRule="auto"/>
              <w:rPr>
                <w:rFonts w:ascii="Arial Narrow" w:hAnsi="Arial Narrow" w:cs="Arial"/>
                <w:color w:val="00B050"/>
                <w:sz w:val="18"/>
                <w:szCs w:val="18"/>
              </w:rPr>
            </w:pPr>
            <w:r w:rsidRPr="00323B6F">
              <w:rPr>
                <w:rFonts w:ascii="Arial Narrow" w:hAnsi="Arial Narrow" w:cs="Arial"/>
                <w:color w:val="auto"/>
                <w:sz w:val="18"/>
                <w:szCs w:val="18"/>
              </w:rPr>
              <w:t>4.</w:t>
            </w:r>
          </w:p>
        </w:tc>
        <w:tc>
          <w:tcPr>
            <w:tcW w:w="2121" w:type="dxa"/>
            <w:vAlign w:val="center"/>
            <w:tcPrChange w:id="134" w:author="Natalia Szczepańska - Zych" w:date="2017-09-14T15:48:00Z">
              <w:tcPr>
                <w:tcW w:w="2127" w:type="dxa"/>
                <w:vAlign w:val="center"/>
              </w:tcPr>
            </w:tcPrChange>
          </w:tcPr>
          <w:p w14:paraId="5400B71C" w14:textId="77777777" w:rsidR="002B6506" w:rsidRPr="003579C4" w:rsidRDefault="002B6506" w:rsidP="00F66A69">
            <w:pPr>
              <w:spacing w:after="0" w:line="240" w:lineRule="auto"/>
              <w:rPr>
                <w:rFonts w:ascii="Arial Narrow" w:hAnsi="Arial Narrow" w:cs="Arial"/>
                <w:color w:val="auto"/>
                <w:sz w:val="16"/>
                <w:szCs w:val="16"/>
              </w:rPr>
            </w:pPr>
            <w:r w:rsidRPr="003579C4">
              <w:rPr>
                <w:rFonts w:ascii="Arial Narrow" w:hAnsi="Arial Narrow" w:cs="Arial"/>
                <w:color w:val="auto"/>
                <w:sz w:val="16"/>
                <w:szCs w:val="16"/>
              </w:rPr>
              <w:t>Wnioskodawca uczestniczył:</w:t>
            </w:r>
          </w:p>
          <w:p w14:paraId="3A7D933A" w14:textId="0A8C142F" w:rsidR="002B6506" w:rsidRPr="003579C4" w:rsidRDefault="002B6506" w:rsidP="00F66A69">
            <w:pPr>
              <w:spacing w:after="0" w:line="240" w:lineRule="auto"/>
              <w:rPr>
                <w:rFonts w:ascii="Arial Narrow" w:hAnsi="Arial Narrow" w:cs="Arial"/>
                <w:color w:val="auto"/>
                <w:sz w:val="16"/>
                <w:szCs w:val="16"/>
              </w:rPr>
            </w:pPr>
            <w:r w:rsidRPr="003579C4">
              <w:rPr>
                <w:rFonts w:ascii="Arial Narrow" w:hAnsi="Arial Narrow" w:cs="Arial"/>
                <w:color w:val="auto"/>
                <w:sz w:val="16"/>
                <w:szCs w:val="16"/>
              </w:rPr>
              <w:t xml:space="preserve">1. w doradztwie indywidualnym w Biurze LGD: </w:t>
            </w:r>
            <w:r>
              <w:rPr>
                <w:rFonts w:ascii="Arial Narrow" w:hAnsi="Arial Narrow" w:cs="Arial"/>
                <w:color w:val="auto"/>
                <w:sz w:val="16"/>
                <w:szCs w:val="16"/>
              </w:rPr>
              <w:t>1</w:t>
            </w:r>
            <w:ins w:id="135" w:author="Natalia Szczepańska - Zych" w:date="2017-09-14T15:47:00Z">
              <w:r w:rsidR="00E8245E">
                <w:rPr>
                  <w:rFonts w:ascii="Arial Narrow" w:hAnsi="Arial Narrow" w:cs="Arial"/>
                  <w:color w:val="auto"/>
                  <w:sz w:val="16"/>
                  <w:szCs w:val="16"/>
                </w:rPr>
                <w:t>0</w:t>
              </w:r>
            </w:ins>
            <w:del w:id="136" w:author="Natalia Szczepańska - Zych" w:date="2017-09-14T15:47:00Z">
              <w:r w:rsidDel="00E8245E">
                <w:rPr>
                  <w:rFonts w:ascii="Arial Narrow" w:hAnsi="Arial Narrow" w:cs="Arial"/>
                  <w:color w:val="auto"/>
                  <w:sz w:val="16"/>
                  <w:szCs w:val="16"/>
                </w:rPr>
                <w:delText>5</w:delText>
              </w:r>
            </w:del>
            <w:r w:rsidRPr="003579C4">
              <w:rPr>
                <w:rFonts w:ascii="Arial Narrow" w:hAnsi="Arial Narrow" w:cs="Arial"/>
                <w:color w:val="auto"/>
                <w:sz w:val="16"/>
                <w:szCs w:val="16"/>
              </w:rPr>
              <w:t xml:space="preserve"> pkt</w:t>
            </w:r>
          </w:p>
          <w:p w14:paraId="7E85DAAE" w14:textId="3AEEFDAE" w:rsidR="002B6506" w:rsidRPr="003579C4" w:rsidRDefault="002B6506" w:rsidP="00F66A69">
            <w:pPr>
              <w:spacing w:after="0" w:line="240" w:lineRule="auto"/>
              <w:rPr>
                <w:rFonts w:ascii="Arial Narrow" w:hAnsi="Arial Narrow" w:cs="Arial"/>
                <w:color w:val="auto"/>
                <w:sz w:val="16"/>
                <w:szCs w:val="16"/>
              </w:rPr>
            </w:pPr>
            <w:r w:rsidRPr="003579C4">
              <w:rPr>
                <w:rFonts w:ascii="Arial Narrow" w:hAnsi="Arial Narrow" w:cs="Arial"/>
                <w:color w:val="auto"/>
                <w:sz w:val="16"/>
                <w:szCs w:val="16"/>
              </w:rPr>
              <w:t xml:space="preserve">2. w szkoleniach organizowanych przez LGD: </w:t>
            </w:r>
            <w:ins w:id="137" w:author="Natalia Szczepańska - Zych" w:date="2017-09-14T15:47:00Z">
              <w:r w:rsidR="00E8245E">
                <w:rPr>
                  <w:rFonts w:ascii="Arial Narrow" w:hAnsi="Arial Narrow" w:cs="Arial"/>
                  <w:color w:val="auto"/>
                  <w:sz w:val="16"/>
                  <w:szCs w:val="16"/>
                </w:rPr>
                <w:t>5</w:t>
              </w:r>
            </w:ins>
            <w:del w:id="138" w:author="Natalia Szczepańska - Zych" w:date="2017-09-14T15:47:00Z">
              <w:r w:rsidDel="00E8245E">
                <w:rPr>
                  <w:rFonts w:ascii="Arial Narrow" w:hAnsi="Arial Narrow" w:cs="Arial"/>
                  <w:color w:val="auto"/>
                  <w:sz w:val="16"/>
                  <w:szCs w:val="16"/>
                </w:rPr>
                <w:delText>10</w:delText>
              </w:r>
            </w:del>
            <w:r>
              <w:rPr>
                <w:rFonts w:ascii="Arial Narrow" w:hAnsi="Arial Narrow" w:cs="Arial"/>
                <w:color w:val="auto"/>
                <w:sz w:val="16"/>
                <w:szCs w:val="16"/>
              </w:rPr>
              <w:t xml:space="preserve"> </w:t>
            </w:r>
            <w:r w:rsidRPr="003579C4">
              <w:rPr>
                <w:rFonts w:ascii="Arial Narrow" w:hAnsi="Arial Narrow" w:cs="Arial"/>
                <w:color w:val="auto"/>
                <w:sz w:val="16"/>
                <w:szCs w:val="16"/>
              </w:rPr>
              <w:t>pkt</w:t>
            </w:r>
          </w:p>
          <w:p w14:paraId="70233168" w14:textId="7D86D54C" w:rsidR="002B6506" w:rsidRPr="003579C4" w:rsidRDefault="002B6506" w:rsidP="00F66A69">
            <w:pPr>
              <w:spacing w:after="0" w:line="240" w:lineRule="auto"/>
              <w:rPr>
                <w:rFonts w:ascii="Arial Narrow" w:hAnsi="Arial Narrow" w:cs="Arial"/>
                <w:color w:val="auto"/>
                <w:sz w:val="16"/>
                <w:szCs w:val="16"/>
              </w:rPr>
            </w:pPr>
            <w:r w:rsidRPr="003579C4">
              <w:rPr>
                <w:rFonts w:ascii="Arial Narrow" w:hAnsi="Arial Narrow" w:cs="Arial"/>
                <w:color w:val="auto"/>
                <w:sz w:val="16"/>
                <w:szCs w:val="16"/>
              </w:rPr>
              <w:t xml:space="preserve">3. w doradztwie indywidualnym i w szkoleniach: </w:t>
            </w:r>
            <w:ins w:id="139" w:author="Natalia Szczepańska - Zych" w:date="2017-09-14T15:48:00Z">
              <w:r w:rsidR="00E8245E">
                <w:rPr>
                  <w:rFonts w:ascii="Arial Narrow" w:hAnsi="Arial Narrow" w:cs="Arial"/>
                  <w:color w:val="auto"/>
                  <w:sz w:val="16"/>
                  <w:szCs w:val="16"/>
                </w:rPr>
                <w:t>15</w:t>
              </w:r>
            </w:ins>
            <w:del w:id="140" w:author="Natalia Szczepańska - Zych" w:date="2017-09-14T15:48:00Z">
              <w:r w:rsidDel="00E8245E">
                <w:rPr>
                  <w:rFonts w:ascii="Arial Narrow" w:hAnsi="Arial Narrow" w:cs="Arial"/>
                  <w:color w:val="auto"/>
                  <w:sz w:val="16"/>
                  <w:szCs w:val="16"/>
                </w:rPr>
                <w:delText>2</w:delText>
              </w:r>
            </w:del>
            <w:del w:id="141" w:author="Natalia Szczepańska - Zych" w:date="2017-09-14T15:47:00Z">
              <w:r w:rsidDel="00E8245E">
                <w:rPr>
                  <w:rFonts w:ascii="Arial Narrow" w:hAnsi="Arial Narrow" w:cs="Arial"/>
                  <w:color w:val="auto"/>
                  <w:sz w:val="16"/>
                  <w:szCs w:val="16"/>
                </w:rPr>
                <w:delText>0</w:delText>
              </w:r>
            </w:del>
            <w:r>
              <w:rPr>
                <w:rFonts w:ascii="Arial Narrow" w:hAnsi="Arial Narrow" w:cs="Arial"/>
                <w:color w:val="auto"/>
                <w:sz w:val="16"/>
                <w:szCs w:val="16"/>
              </w:rPr>
              <w:t xml:space="preserve"> </w:t>
            </w:r>
            <w:r w:rsidRPr="003579C4">
              <w:rPr>
                <w:rFonts w:ascii="Arial Narrow" w:hAnsi="Arial Narrow" w:cs="Arial"/>
                <w:color w:val="auto"/>
                <w:sz w:val="16"/>
                <w:szCs w:val="16"/>
              </w:rPr>
              <w:t>pkt</w:t>
            </w:r>
          </w:p>
        </w:tc>
        <w:tc>
          <w:tcPr>
            <w:tcW w:w="849" w:type="dxa"/>
            <w:vAlign w:val="center"/>
            <w:tcPrChange w:id="142" w:author="Natalia Szczepańska - Zych" w:date="2017-09-14T15:48:00Z">
              <w:tcPr>
                <w:tcW w:w="850" w:type="dxa"/>
                <w:vAlign w:val="center"/>
              </w:tcPr>
            </w:tcPrChange>
          </w:tcPr>
          <w:p w14:paraId="112B47B6" w14:textId="38B1C3B0" w:rsidR="002B6506" w:rsidRPr="003579C4" w:rsidRDefault="002B6506" w:rsidP="00F66A69">
            <w:pPr>
              <w:spacing w:after="0" w:line="240" w:lineRule="auto"/>
              <w:rPr>
                <w:rFonts w:ascii="Arial Narrow" w:hAnsi="Arial Narrow" w:cs="Arial"/>
                <w:color w:val="auto"/>
                <w:sz w:val="16"/>
                <w:szCs w:val="16"/>
              </w:rPr>
            </w:pPr>
            <w:r>
              <w:rPr>
                <w:rFonts w:ascii="Arial Narrow" w:hAnsi="Arial Narrow" w:cs="Arial"/>
                <w:color w:val="auto"/>
                <w:sz w:val="16"/>
                <w:szCs w:val="16"/>
              </w:rPr>
              <w:t>M</w:t>
            </w:r>
            <w:r w:rsidRPr="003579C4">
              <w:rPr>
                <w:rFonts w:ascii="Arial Narrow" w:hAnsi="Arial Narrow" w:cs="Arial"/>
                <w:color w:val="auto"/>
                <w:sz w:val="16"/>
                <w:szCs w:val="16"/>
              </w:rPr>
              <w:t xml:space="preserve">ax </w:t>
            </w:r>
            <w:ins w:id="143" w:author="Natalia Szczepańska - Zych" w:date="2017-09-14T15:48:00Z">
              <w:r w:rsidR="00E8245E">
                <w:rPr>
                  <w:rFonts w:ascii="Arial Narrow" w:hAnsi="Arial Narrow" w:cs="Arial"/>
                  <w:color w:val="auto"/>
                  <w:sz w:val="16"/>
                  <w:szCs w:val="16"/>
                </w:rPr>
                <w:t>15</w:t>
              </w:r>
            </w:ins>
            <w:del w:id="144" w:author="Natalia Szczepańska - Zych" w:date="2017-09-14T15:48:00Z">
              <w:r w:rsidRPr="003579C4" w:rsidDel="00E8245E">
                <w:rPr>
                  <w:rFonts w:ascii="Arial Narrow" w:hAnsi="Arial Narrow" w:cs="Arial"/>
                  <w:color w:val="auto"/>
                  <w:sz w:val="16"/>
                  <w:szCs w:val="16"/>
                </w:rPr>
                <w:delText xml:space="preserve">20 </w:delText>
              </w:r>
            </w:del>
            <w:r w:rsidRPr="003579C4">
              <w:rPr>
                <w:rFonts w:ascii="Arial Narrow" w:hAnsi="Arial Narrow" w:cs="Arial"/>
                <w:color w:val="auto"/>
                <w:sz w:val="16"/>
                <w:szCs w:val="16"/>
              </w:rPr>
              <w:br/>
            </w:r>
          </w:p>
        </w:tc>
        <w:tc>
          <w:tcPr>
            <w:tcW w:w="10280" w:type="dxa"/>
            <w:vAlign w:val="center"/>
            <w:tcPrChange w:id="145" w:author="Natalia Szczepańska - Zych" w:date="2017-09-14T15:48:00Z">
              <w:tcPr>
                <w:tcW w:w="10348" w:type="dxa"/>
                <w:vAlign w:val="center"/>
              </w:tcPr>
            </w:tcPrChange>
          </w:tcPr>
          <w:p w14:paraId="446ADE5E" w14:textId="77777777" w:rsidR="002B6506" w:rsidRPr="003579C4" w:rsidRDefault="002B6506" w:rsidP="00F66A69">
            <w:pPr>
              <w:spacing w:after="0" w:line="240" w:lineRule="auto"/>
              <w:rPr>
                <w:rFonts w:ascii="Arial Narrow" w:hAnsi="Arial Narrow" w:cs="Arial"/>
                <w:sz w:val="16"/>
                <w:szCs w:val="16"/>
              </w:rPr>
            </w:pPr>
            <w:r w:rsidRPr="003579C4">
              <w:rPr>
                <w:rFonts w:ascii="Arial Narrow" w:hAnsi="Arial Narrow" w:cs="Arial"/>
                <w:sz w:val="16"/>
                <w:szCs w:val="16"/>
              </w:rPr>
              <w:t>Wnioskodawca wskazuje we wniosku, że wziął</w:t>
            </w:r>
            <w:r>
              <w:rPr>
                <w:rFonts w:ascii="Arial Narrow" w:hAnsi="Arial Narrow" w:cs="Arial"/>
                <w:sz w:val="16"/>
                <w:szCs w:val="16"/>
              </w:rPr>
              <w:t xml:space="preserve"> </w:t>
            </w:r>
            <w:r w:rsidRPr="003579C4">
              <w:rPr>
                <w:rFonts w:ascii="Arial Narrow" w:hAnsi="Arial Narrow" w:cs="Arial"/>
                <w:sz w:val="16"/>
                <w:szCs w:val="16"/>
              </w:rPr>
              <w:t xml:space="preserve">udział w jednej lub obu formach wsparcia LGD w ramach naboru, w którym zostanie złożony wniosek. Weryfikacja nastąpi w oparciu o dokumentację LGD, tzn. listy obecności podpisywane przez uczestników na szkoleniach, rejestr udzielonego doradztwa utworzony w biurze LGD. Obowiązkiem Wnioskodawcy jest złożenie podpisu na odpowiednim dokumencie (liście obecności podczas szkolenia i/lub w rejestrze doradztwa), jako dowodu na skorzystanie ze wsparcia. W przypadku stwierdzenia, że wnioskodawca pomimo wskazania na uzyskanie wsparcia nie figuruje na liście obecności szkoleń i/lub w rejestrze doradztwa zrealizowanych w ramach naboru, w którym został złożony wniosek, punkty nie zostaną przyznane. </w:t>
            </w:r>
          </w:p>
          <w:p w14:paraId="52E1A067" w14:textId="77777777" w:rsidR="002B6506" w:rsidRPr="003579C4" w:rsidRDefault="002B6506" w:rsidP="00F66A69">
            <w:pPr>
              <w:spacing w:after="0" w:line="240" w:lineRule="auto"/>
              <w:rPr>
                <w:rFonts w:ascii="Arial Narrow" w:hAnsi="Arial Narrow" w:cs="Arial"/>
                <w:sz w:val="16"/>
                <w:szCs w:val="16"/>
              </w:rPr>
            </w:pPr>
          </w:p>
          <w:p w14:paraId="34D36A9B" w14:textId="77777777" w:rsidR="002B6506" w:rsidRPr="003579C4" w:rsidRDefault="002B6506" w:rsidP="00F66A69">
            <w:pPr>
              <w:spacing w:after="0" w:line="240" w:lineRule="auto"/>
              <w:rPr>
                <w:rFonts w:ascii="Arial Narrow" w:hAnsi="Arial Narrow" w:cs="Arial"/>
                <w:color w:val="auto"/>
                <w:sz w:val="16"/>
                <w:szCs w:val="16"/>
              </w:rPr>
            </w:pPr>
            <w:r w:rsidRPr="003579C4">
              <w:rPr>
                <w:rFonts w:ascii="Arial Narrow" w:hAnsi="Arial Narrow" w:cs="Arial"/>
                <w:sz w:val="16"/>
                <w:szCs w:val="16"/>
              </w:rPr>
              <w:t>Kryterium nie zostanie uznane za spełnione w przypadku doradztwa udzielonego wyłącznie w rozmowie telefonicznej, podczas spotkania informacyjnego lub udziału w szkoleniu i/lub doradztwie w naborze innym niż nabór, w ramach którego został złożony wniosek.</w:t>
            </w:r>
          </w:p>
        </w:tc>
      </w:tr>
      <w:tr w:rsidR="002B6506" w:rsidRPr="002A2005" w:rsidDel="00E8245E" w14:paraId="618B7E07" w14:textId="60747AEB" w:rsidTr="00E8245E">
        <w:trPr>
          <w:trHeight w:val="576"/>
          <w:del w:id="146" w:author="Natalia Szczepańska - Zych" w:date="2017-09-14T15:48:00Z"/>
          <w:trPrChange w:id="147" w:author="Natalia Szczepańska - Zych" w:date="2017-09-14T15:48:00Z">
            <w:trPr>
              <w:trHeight w:val="576"/>
            </w:trPr>
          </w:trPrChange>
        </w:trPr>
        <w:tc>
          <w:tcPr>
            <w:tcW w:w="642" w:type="dxa"/>
            <w:vAlign w:val="center"/>
            <w:tcPrChange w:id="148" w:author="Natalia Szczepańska - Zych" w:date="2017-09-14T15:48:00Z">
              <w:tcPr>
                <w:tcW w:w="567" w:type="dxa"/>
                <w:vAlign w:val="center"/>
              </w:tcPr>
            </w:tcPrChange>
          </w:tcPr>
          <w:p w14:paraId="77B95DB9" w14:textId="08C56FD4" w:rsidR="002B6506" w:rsidRPr="00323B6F" w:rsidDel="00E8245E" w:rsidRDefault="002B6506" w:rsidP="00F66A69">
            <w:pPr>
              <w:spacing w:after="0" w:line="240" w:lineRule="auto"/>
              <w:rPr>
                <w:del w:id="149" w:author="Natalia Szczepańska - Zych" w:date="2017-09-14T15:48:00Z"/>
                <w:rFonts w:ascii="Arial Narrow" w:hAnsi="Arial Narrow" w:cs="Arial"/>
                <w:sz w:val="18"/>
                <w:szCs w:val="18"/>
              </w:rPr>
            </w:pPr>
            <w:commentRangeStart w:id="150"/>
            <w:del w:id="151" w:author="Natalia Szczepańska - Zych" w:date="2017-09-14T15:48:00Z">
              <w:r w:rsidRPr="00323B6F" w:rsidDel="00E8245E">
                <w:rPr>
                  <w:rFonts w:ascii="Arial Narrow" w:hAnsi="Arial Narrow" w:cs="Arial"/>
                  <w:sz w:val="18"/>
                  <w:szCs w:val="18"/>
                </w:rPr>
                <w:delText>5</w:delText>
              </w:r>
            </w:del>
            <w:commentRangeEnd w:id="150"/>
            <w:r w:rsidR="00E8245E">
              <w:rPr>
                <w:rStyle w:val="Odwoaniedokomentarza"/>
              </w:rPr>
              <w:commentReference w:id="150"/>
            </w:r>
            <w:del w:id="152" w:author="Natalia Szczepańska - Zych" w:date="2017-09-14T15:48:00Z">
              <w:r w:rsidRPr="00323B6F" w:rsidDel="00E8245E">
                <w:rPr>
                  <w:rFonts w:ascii="Arial Narrow" w:hAnsi="Arial Narrow" w:cs="Arial"/>
                  <w:sz w:val="18"/>
                  <w:szCs w:val="18"/>
                </w:rPr>
                <w:delText>.</w:delText>
              </w:r>
            </w:del>
          </w:p>
        </w:tc>
        <w:tc>
          <w:tcPr>
            <w:tcW w:w="2121" w:type="dxa"/>
            <w:vAlign w:val="center"/>
            <w:tcPrChange w:id="153" w:author="Natalia Szczepańska - Zych" w:date="2017-09-14T15:48:00Z">
              <w:tcPr>
                <w:tcW w:w="2127" w:type="dxa"/>
                <w:vAlign w:val="center"/>
              </w:tcPr>
            </w:tcPrChange>
          </w:tcPr>
          <w:p w14:paraId="1D4D7D8B" w14:textId="3DD9FDF9" w:rsidR="002B6506" w:rsidDel="00E8245E" w:rsidRDefault="002B6506" w:rsidP="00F66A69">
            <w:pPr>
              <w:rPr>
                <w:del w:id="154" w:author="Natalia Szczepańska - Zych" w:date="2017-09-14T15:48:00Z"/>
                <w:rFonts w:ascii="Arial Narrow" w:hAnsi="Arial Narrow"/>
                <w:sz w:val="16"/>
                <w:szCs w:val="16"/>
              </w:rPr>
            </w:pPr>
            <w:del w:id="155" w:author="Natalia Szczepańska - Zych" w:date="2017-09-14T15:48:00Z">
              <w:r w:rsidRPr="003579C4" w:rsidDel="00E8245E">
                <w:rPr>
                  <w:rFonts w:ascii="Arial Narrow" w:hAnsi="Arial Narrow"/>
                  <w:sz w:val="16"/>
                  <w:szCs w:val="16"/>
                </w:rPr>
                <w:delText>Operacja</w:delText>
              </w:r>
              <w:r w:rsidDel="00E8245E">
                <w:rPr>
                  <w:rFonts w:ascii="Arial Narrow" w:hAnsi="Arial Narrow"/>
                  <w:sz w:val="16"/>
                  <w:szCs w:val="16"/>
                </w:rPr>
                <w:delText>:</w:delText>
              </w:r>
            </w:del>
          </w:p>
          <w:p w14:paraId="40D5F05F" w14:textId="116B81DC" w:rsidR="002B6506" w:rsidRPr="00A71746" w:rsidDel="00E8245E" w:rsidRDefault="002B6506" w:rsidP="00F66A69">
            <w:pPr>
              <w:pStyle w:val="Akapitzlist"/>
              <w:ind w:left="0"/>
              <w:rPr>
                <w:del w:id="156" w:author="Natalia Szczepańska - Zych" w:date="2017-09-14T15:48:00Z"/>
                <w:rFonts w:ascii="Arial Narrow" w:hAnsi="Arial Narrow"/>
                <w:sz w:val="16"/>
                <w:szCs w:val="16"/>
              </w:rPr>
            </w:pPr>
            <w:del w:id="157" w:author="Natalia Szczepańska - Zych" w:date="2017-09-14T15:48:00Z">
              <w:r w:rsidDel="00E8245E">
                <w:rPr>
                  <w:rFonts w:ascii="Arial Narrow" w:hAnsi="Arial Narrow"/>
                  <w:sz w:val="16"/>
                  <w:szCs w:val="16"/>
                </w:rPr>
                <w:delText xml:space="preserve">1. </w:delText>
              </w:r>
              <w:r w:rsidRPr="00A71746" w:rsidDel="00E8245E">
                <w:rPr>
                  <w:rFonts w:ascii="Arial Narrow" w:hAnsi="Arial Narrow"/>
                  <w:sz w:val="16"/>
                  <w:szCs w:val="16"/>
                </w:rPr>
                <w:delText>przyczyni si</w:delText>
              </w:r>
              <w:r w:rsidRPr="00A71746" w:rsidDel="00E8245E">
                <w:rPr>
                  <w:rFonts w:ascii="Arial Narrow" w:hAnsi="Arial Narrow" w:hint="cs"/>
                  <w:sz w:val="16"/>
                  <w:szCs w:val="16"/>
                </w:rPr>
                <w:delText>ę</w:delText>
              </w:r>
              <w:r w:rsidRPr="00A71746" w:rsidDel="00E8245E">
                <w:rPr>
                  <w:rFonts w:ascii="Arial Narrow" w:hAnsi="Arial Narrow"/>
                  <w:sz w:val="16"/>
                  <w:szCs w:val="16"/>
                </w:rPr>
                <w:delText xml:space="preserve"> do wzrostu funkcji rekreacyjnych i turystycznych obszaru 6 pkt.</w:delText>
              </w:r>
            </w:del>
          </w:p>
          <w:p w14:paraId="6A735329" w14:textId="0EDCAA28" w:rsidR="002B6506" w:rsidRPr="00A71746" w:rsidDel="00E8245E" w:rsidRDefault="002B6506" w:rsidP="00F66A69">
            <w:pPr>
              <w:pStyle w:val="Akapitzlist"/>
              <w:ind w:left="0"/>
              <w:rPr>
                <w:del w:id="158" w:author="Natalia Szczepańska - Zych" w:date="2017-09-14T15:48:00Z"/>
                <w:rFonts w:ascii="Arial Narrow" w:hAnsi="Arial Narrow"/>
                <w:sz w:val="16"/>
                <w:szCs w:val="16"/>
              </w:rPr>
            </w:pPr>
            <w:del w:id="159" w:author="Natalia Szczepańska - Zych" w:date="2017-09-14T15:48:00Z">
              <w:r w:rsidDel="00E8245E">
                <w:rPr>
                  <w:rFonts w:ascii="Arial Narrow" w:hAnsi="Arial Narrow"/>
                  <w:sz w:val="16"/>
                  <w:szCs w:val="16"/>
                </w:rPr>
                <w:delText>2. nie przyczyni się do wzrostu funkcji rekreacyjnych i turystycznych obszaru 0 pkt</w:delText>
              </w:r>
            </w:del>
          </w:p>
        </w:tc>
        <w:tc>
          <w:tcPr>
            <w:tcW w:w="849" w:type="dxa"/>
            <w:vAlign w:val="center"/>
            <w:tcPrChange w:id="160" w:author="Natalia Szczepańska - Zych" w:date="2017-09-14T15:48:00Z">
              <w:tcPr>
                <w:tcW w:w="850" w:type="dxa"/>
                <w:vAlign w:val="center"/>
              </w:tcPr>
            </w:tcPrChange>
          </w:tcPr>
          <w:p w14:paraId="654A4640" w14:textId="0CF58C15" w:rsidR="002B6506" w:rsidRPr="003579C4" w:rsidDel="00E8245E" w:rsidRDefault="002B6506" w:rsidP="00F66A69">
            <w:pPr>
              <w:rPr>
                <w:del w:id="161" w:author="Natalia Szczepańska - Zych" w:date="2017-09-14T15:48:00Z"/>
                <w:rFonts w:ascii="Arial Narrow" w:hAnsi="Arial Narrow"/>
                <w:sz w:val="16"/>
                <w:szCs w:val="16"/>
              </w:rPr>
            </w:pPr>
            <w:del w:id="162" w:author="Natalia Szczepańska - Zych" w:date="2017-09-14T15:48:00Z">
              <w:r w:rsidDel="00E8245E">
                <w:rPr>
                  <w:rFonts w:ascii="Arial Narrow" w:hAnsi="Arial Narrow"/>
                  <w:sz w:val="16"/>
                  <w:szCs w:val="16"/>
                </w:rPr>
                <w:delText xml:space="preserve">Max </w:delText>
              </w:r>
              <w:r w:rsidRPr="003579C4" w:rsidDel="00E8245E">
                <w:rPr>
                  <w:rFonts w:ascii="Arial Narrow" w:hAnsi="Arial Narrow"/>
                  <w:sz w:val="16"/>
                  <w:szCs w:val="16"/>
                </w:rPr>
                <w:delText>6</w:delText>
              </w:r>
            </w:del>
          </w:p>
        </w:tc>
        <w:tc>
          <w:tcPr>
            <w:tcW w:w="10280" w:type="dxa"/>
            <w:vAlign w:val="center"/>
            <w:tcPrChange w:id="163" w:author="Natalia Szczepańska - Zych" w:date="2017-09-14T15:48:00Z">
              <w:tcPr>
                <w:tcW w:w="10348" w:type="dxa"/>
                <w:vAlign w:val="center"/>
              </w:tcPr>
            </w:tcPrChange>
          </w:tcPr>
          <w:p w14:paraId="6D75F6D7" w14:textId="1C03FFAE" w:rsidR="002B6506" w:rsidRPr="003579C4" w:rsidDel="00E8245E" w:rsidRDefault="002B6506" w:rsidP="00F66A69">
            <w:pPr>
              <w:rPr>
                <w:del w:id="164" w:author="Natalia Szczepańska - Zych" w:date="2017-09-14T15:48:00Z"/>
                <w:rFonts w:ascii="Arial Narrow" w:hAnsi="Arial Narrow"/>
                <w:sz w:val="16"/>
                <w:szCs w:val="16"/>
              </w:rPr>
            </w:pPr>
            <w:del w:id="165" w:author="Natalia Szczepańska - Zych" w:date="2017-09-14T15:48:00Z">
              <w:r w:rsidRPr="003579C4" w:rsidDel="00E8245E">
                <w:rPr>
                  <w:rFonts w:ascii="Arial Narrow" w:hAnsi="Arial Narrow"/>
                  <w:sz w:val="16"/>
                  <w:szCs w:val="16"/>
                </w:rPr>
                <w:delText>Wnioskodawca przedstawił we wniosku główne zakresy planowanej d</w:delText>
              </w:r>
              <w:r w:rsidDel="00E8245E">
                <w:rPr>
                  <w:rFonts w:ascii="Arial Narrow" w:hAnsi="Arial Narrow"/>
                  <w:sz w:val="16"/>
                  <w:szCs w:val="16"/>
                </w:rPr>
                <w:delText>ziałalności</w:delText>
              </w:r>
              <w:r w:rsidRPr="003579C4" w:rsidDel="00E8245E">
                <w:rPr>
                  <w:rFonts w:ascii="Arial Narrow" w:hAnsi="Arial Narrow"/>
                  <w:sz w:val="16"/>
                  <w:szCs w:val="16"/>
                </w:rPr>
                <w:delText xml:space="preserve"> oraz  szczegółowo opisał, w jaki sposób operacja przyczyni się do wzrostu funkcji rekreacyjnych i turystycznych obszaru Weryfikacja nastąpi w oparciu o informacje przedstawione we wniosku o dofinansowanie oraz dokumenty zał</w:delText>
              </w:r>
              <w:r w:rsidDel="00E8245E">
                <w:rPr>
                  <w:rFonts w:ascii="Arial Narrow" w:hAnsi="Arial Narrow"/>
                  <w:sz w:val="16"/>
                  <w:szCs w:val="16"/>
                </w:rPr>
                <w:delText>ączone do wniosku (</w:delText>
              </w:r>
              <w:r w:rsidR="007B3780" w:rsidDel="00E8245E">
                <w:rPr>
                  <w:rFonts w:ascii="Arial Narrow" w:hAnsi="Arial Narrow"/>
                  <w:sz w:val="16"/>
                  <w:szCs w:val="16"/>
                </w:rPr>
                <w:delText>fakultatywnie,</w:delText>
              </w:r>
              <w:r w:rsidRPr="003579C4" w:rsidDel="00E8245E">
                <w:rPr>
                  <w:rFonts w:ascii="Arial Narrow" w:hAnsi="Arial Narrow"/>
                  <w:sz w:val="16"/>
                  <w:szCs w:val="16"/>
                </w:rPr>
                <w:delText xml:space="preserve"> maksymalnie 3 kserokopie zaświadczeń, certyfikatów lub innych oficjalnych dokumentów wydanych przez upoważnione podmioty, niezbędnych do uzasadnienia spełnienia kryterium).</w:delText>
              </w:r>
            </w:del>
          </w:p>
        </w:tc>
      </w:tr>
      <w:tr w:rsidR="002B6506" w:rsidRPr="002A2005" w:rsidDel="00E8245E" w14:paraId="7E135BCD" w14:textId="1BEB03B2" w:rsidTr="00E8245E">
        <w:trPr>
          <w:trHeight w:val="576"/>
          <w:del w:id="166" w:author="Natalia Szczepańska - Zych" w:date="2017-09-14T15:48:00Z"/>
          <w:trPrChange w:id="167" w:author="Natalia Szczepańska - Zych" w:date="2017-09-14T15:48:00Z">
            <w:trPr>
              <w:trHeight w:val="576"/>
            </w:trPr>
          </w:trPrChange>
        </w:trPr>
        <w:tc>
          <w:tcPr>
            <w:tcW w:w="642" w:type="dxa"/>
            <w:vAlign w:val="center"/>
            <w:tcPrChange w:id="168" w:author="Natalia Szczepańska - Zych" w:date="2017-09-14T15:48:00Z">
              <w:tcPr>
                <w:tcW w:w="567" w:type="dxa"/>
                <w:vAlign w:val="center"/>
              </w:tcPr>
            </w:tcPrChange>
          </w:tcPr>
          <w:p w14:paraId="3F6ED059" w14:textId="218461A7" w:rsidR="002B6506" w:rsidRPr="00323B6F" w:rsidDel="00E8245E" w:rsidRDefault="002B6506" w:rsidP="00F66A69">
            <w:pPr>
              <w:spacing w:after="0" w:line="240" w:lineRule="auto"/>
              <w:rPr>
                <w:del w:id="169" w:author="Natalia Szczepańska - Zych" w:date="2017-09-14T15:48:00Z"/>
                <w:rFonts w:ascii="Arial Narrow" w:hAnsi="Arial Narrow" w:cs="Arial"/>
                <w:sz w:val="18"/>
                <w:szCs w:val="18"/>
              </w:rPr>
            </w:pPr>
            <w:commentRangeStart w:id="170"/>
            <w:del w:id="171" w:author="Natalia Szczepańska - Zych" w:date="2017-09-14T15:48:00Z">
              <w:r w:rsidRPr="00323B6F" w:rsidDel="00E8245E">
                <w:rPr>
                  <w:rFonts w:ascii="Arial Narrow" w:hAnsi="Arial Narrow" w:cs="Arial"/>
                  <w:sz w:val="18"/>
                  <w:szCs w:val="18"/>
                </w:rPr>
                <w:delText>6</w:delText>
              </w:r>
            </w:del>
            <w:commentRangeEnd w:id="170"/>
            <w:r w:rsidR="00E8245E">
              <w:rPr>
                <w:rStyle w:val="Odwoaniedokomentarza"/>
              </w:rPr>
              <w:commentReference w:id="170"/>
            </w:r>
            <w:del w:id="172" w:author="Natalia Szczepańska - Zych" w:date="2017-09-14T15:48:00Z">
              <w:r w:rsidRPr="00323B6F" w:rsidDel="00E8245E">
                <w:rPr>
                  <w:rFonts w:ascii="Arial Narrow" w:hAnsi="Arial Narrow" w:cs="Arial"/>
                  <w:sz w:val="18"/>
                  <w:szCs w:val="18"/>
                </w:rPr>
                <w:delText>.</w:delText>
              </w:r>
            </w:del>
          </w:p>
        </w:tc>
        <w:tc>
          <w:tcPr>
            <w:tcW w:w="2121" w:type="dxa"/>
            <w:vAlign w:val="center"/>
            <w:tcPrChange w:id="173" w:author="Natalia Szczepańska - Zych" w:date="2017-09-14T15:48:00Z">
              <w:tcPr>
                <w:tcW w:w="2127" w:type="dxa"/>
                <w:vAlign w:val="center"/>
              </w:tcPr>
            </w:tcPrChange>
          </w:tcPr>
          <w:p w14:paraId="193BBF33" w14:textId="647605CE" w:rsidR="002B6506" w:rsidRPr="003579C4" w:rsidDel="00E8245E" w:rsidRDefault="002B6506" w:rsidP="00F66A69">
            <w:pPr>
              <w:spacing w:after="0" w:line="240" w:lineRule="auto"/>
              <w:rPr>
                <w:del w:id="174" w:author="Natalia Szczepańska - Zych" w:date="2017-09-14T15:48:00Z"/>
                <w:rFonts w:ascii="Arial Narrow" w:hAnsi="Arial Narrow" w:cs="Arial"/>
                <w:sz w:val="16"/>
                <w:szCs w:val="16"/>
              </w:rPr>
            </w:pPr>
            <w:del w:id="175" w:author="Natalia Szczepańska - Zych" w:date="2017-09-14T15:48:00Z">
              <w:r w:rsidRPr="003579C4" w:rsidDel="00E8245E">
                <w:rPr>
                  <w:rFonts w:ascii="Arial Narrow" w:hAnsi="Arial Narrow" w:cs="Arial"/>
                  <w:sz w:val="16"/>
                  <w:szCs w:val="16"/>
                </w:rPr>
                <w:delText>Projekt zakłada wykorzystanie zasobów lokalnych i walorów turystycznych obszaru.</w:delText>
              </w:r>
            </w:del>
          </w:p>
          <w:p w14:paraId="2422CB57" w14:textId="1EC99CB6" w:rsidR="002B6506" w:rsidRPr="003579C4" w:rsidDel="00E8245E" w:rsidRDefault="002B6506" w:rsidP="00F66A69">
            <w:pPr>
              <w:spacing w:after="0" w:line="240" w:lineRule="auto"/>
              <w:rPr>
                <w:del w:id="176" w:author="Natalia Szczepańska - Zych" w:date="2017-09-14T15:48:00Z"/>
                <w:rFonts w:ascii="Arial Narrow" w:hAnsi="Arial Narrow" w:cs="Arial"/>
                <w:sz w:val="16"/>
                <w:szCs w:val="16"/>
              </w:rPr>
            </w:pPr>
          </w:p>
          <w:p w14:paraId="65DF8AD7" w14:textId="378DA2AC" w:rsidR="002B6506" w:rsidRPr="003579C4" w:rsidDel="00E8245E" w:rsidRDefault="002B6506" w:rsidP="00F66A69">
            <w:pPr>
              <w:spacing w:after="0" w:line="240" w:lineRule="auto"/>
              <w:rPr>
                <w:del w:id="177" w:author="Natalia Szczepańska - Zych" w:date="2017-09-14T15:48:00Z"/>
                <w:rFonts w:ascii="Arial Narrow" w:hAnsi="Arial Narrow" w:cs="Arial"/>
                <w:sz w:val="16"/>
                <w:szCs w:val="16"/>
              </w:rPr>
            </w:pPr>
          </w:p>
        </w:tc>
        <w:tc>
          <w:tcPr>
            <w:tcW w:w="849" w:type="dxa"/>
            <w:vAlign w:val="center"/>
            <w:tcPrChange w:id="178" w:author="Natalia Szczepańska - Zych" w:date="2017-09-14T15:48:00Z">
              <w:tcPr>
                <w:tcW w:w="850" w:type="dxa"/>
                <w:vAlign w:val="center"/>
              </w:tcPr>
            </w:tcPrChange>
          </w:tcPr>
          <w:p w14:paraId="4BDE49D3" w14:textId="30F7FFAA" w:rsidR="002B6506" w:rsidRPr="003579C4" w:rsidDel="00E8245E" w:rsidRDefault="002B6506" w:rsidP="00F66A69">
            <w:pPr>
              <w:spacing w:after="0" w:line="240" w:lineRule="auto"/>
              <w:rPr>
                <w:del w:id="179" w:author="Natalia Szczepańska - Zych" w:date="2017-09-14T15:48:00Z"/>
                <w:rFonts w:ascii="Arial Narrow" w:hAnsi="Arial Narrow" w:cs="Arial"/>
                <w:sz w:val="16"/>
                <w:szCs w:val="16"/>
              </w:rPr>
            </w:pPr>
            <w:del w:id="180" w:author="Natalia Szczepańska - Zych" w:date="2017-09-14T15:48:00Z">
              <w:r w:rsidDel="00E8245E">
                <w:rPr>
                  <w:rFonts w:ascii="Arial Narrow" w:hAnsi="Arial Narrow" w:cs="Arial"/>
                  <w:sz w:val="16"/>
                  <w:szCs w:val="16"/>
                </w:rPr>
                <w:delText>Max.</w:delText>
              </w:r>
              <w:r w:rsidRPr="003579C4" w:rsidDel="00E8245E">
                <w:rPr>
                  <w:rFonts w:ascii="Arial Narrow" w:hAnsi="Arial Narrow" w:cs="Arial"/>
                  <w:sz w:val="16"/>
                  <w:szCs w:val="16"/>
                </w:rPr>
                <w:delText>8</w:delText>
              </w:r>
            </w:del>
          </w:p>
          <w:p w14:paraId="29C2F6D3" w14:textId="3517D867" w:rsidR="002B6506" w:rsidRPr="003579C4" w:rsidDel="00E8245E" w:rsidRDefault="002B6506" w:rsidP="00F66A69">
            <w:pPr>
              <w:spacing w:after="0" w:line="240" w:lineRule="auto"/>
              <w:rPr>
                <w:del w:id="181" w:author="Natalia Szczepańska - Zych" w:date="2017-09-14T15:48:00Z"/>
                <w:rFonts w:ascii="Arial Narrow" w:hAnsi="Arial Narrow" w:cs="Arial"/>
                <w:sz w:val="16"/>
                <w:szCs w:val="16"/>
              </w:rPr>
            </w:pPr>
          </w:p>
        </w:tc>
        <w:tc>
          <w:tcPr>
            <w:tcW w:w="10280" w:type="dxa"/>
            <w:vAlign w:val="center"/>
            <w:tcPrChange w:id="182" w:author="Natalia Szczepańska - Zych" w:date="2017-09-14T15:48:00Z">
              <w:tcPr>
                <w:tcW w:w="10348" w:type="dxa"/>
                <w:vAlign w:val="center"/>
              </w:tcPr>
            </w:tcPrChange>
          </w:tcPr>
          <w:p w14:paraId="3783C7F5" w14:textId="258926E8" w:rsidR="002B6506" w:rsidRPr="003579C4" w:rsidDel="00E8245E" w:rsidRDefault="002B6506" w:rsidP="00F66A69">
            <w:pPr>
              <w:spacing w:after="0" w:line="240" w:lineRule="auto"/>
              <w:rPr>
                <w:del w:id="183" w:author="Natalia Szczepańska - Zych" w:date="2017-09-14T15:48:00Z"/>
                <w:rFonts w:ascii="Arial Narrow" w:hAnsi="Arial Narrow" w:cs="Arial"/>
                <w:sz w:val="16"/>
                <w:szCs w:val="16"/>
              </w:rPr>
            </w:pPr>
            <w:del w:id="184" w:author="Natalia Szczepańska - Zych" w:date="2017-09-14T15:48:00Z">
              <w:r w:rsidRPr="003579C4" w:rsidDel="00E8245E">
                <w:rPr>
                  <w:rFonts w:ascii="Arial Narrow" w:hAnsi="Arial Narrow" w:cs="Arial"/>
                  <w:sz w:val="16"/>
                  <w:szCs w:val="16"/>
                </w:rPr>
                <w:delText>Kryterium premiujące wykorzystanie w ramach projektu walorów, materiałów, produktów, usług oraz innego potencjału zdiagnozowanego w ramach Lokalnej Strategii Rozwoju dla obszaru objętego działaniem LGD. Weryfikacja nastąpi w oparciu o informacje zawarte we wniosku o dofinansowanie. W celu zachowania elastyczności kryterium oraz równych szans w dostępie do środków, LGD nie zamyka listy sposobów wykorzystania lokalnych zasobów i walorów turystycznych. Zadaniem Wnioskodawcy jest szczegółowo opisać, w jaki sposób zamierza wykorzystać lokalne zasoby i walory turystyczne obszaru oraz uzasadnić w jaki sposób wykorzystanie wskazanych zasobów i walorów wpłynie to na realizację celów opisywanego projektu.</w:delText>
              </w:r>
            </w:del>
          </w:p>
          <w:p w14:paraId="559ACA89" w14:textId="19A6495B" w:rsidR="002B6506" w:rsidRPr="003579C4" w:rsidDel="00E8245E" w:rsidRDefault="002B6506" w:rsidP="00F66A69">
            <w:pPr>
              <w:spacing w:after="0" w:line="240" w:lineRule="auto"/>
              <w:rPr>
                <w:del w:id="185" w:author="Natalia Szczepańska - Zych" w:date="2017-09-14T15:48:00Z"/>
                <w:rFonts w:ascii="Arial Narrow" w:hAnsi="Arial Narrow" w:cs="Arial"/>
                <w:sz w:val="16"/>
                <w:szCs w:val="16"/>
              </w:rPr>
            </w:pPr>
          </w:p>
          <w:p w14:paraId="2E58BD04" w14:textId="7221321F" w:rsidR="002B6506" w:rsidRPr="003579C4" w:rsidDel="00E8245E" w:rsidRDefault="002B6506" w:rsidP="00F66A69">
            <w:pPr>
              <w:spacing w:after="0" w:line="240" w:lineRule="auto"/>
              <w:rPr>
                <w:del w:id="186" w:author="Natalia Szczepańska - Zych" w:date="2017-09-14T15:48:00Z"/>
                <w:rFonts w:ascii="Arial Narrow" w:hAnsi="Arial Narrow" w:cs="Arial"/>
                <w:sz w:val="16"/>
                <w:szCs w:val="16"/>
              </w:rPr>
            </w:pPr>
            <w:del w:id="187" w:author="Natalia Szczepańska - Zych" w:date="2017-09-14T15:48:00Z">
              <w:r w:rsidRPr="003579C4" w:rsidDel="00E8245E">
                <w:rPr>
                  <w:rFonts w:ascii="Arial Narrow" w:hAnsi="Arial Narrow" w:cs="Arial"/>
                  <w:sz w:val="16"/>
                  <w:szCs w:val="16"/>
                </w:rPr>
                <w:delText>Członkowie Rady dokonają oceny informacji przedstawionych przez wnioskodawcę i mogą nie zgodzić się z jego argumentacją (pozostawiając ślad rewizyjny w postaci pisemnego uzasadnienia).</w:delText>
              </w:r>
            </w:del>
          </w:p>
          <w:p w14:paraId="1D5814BA" w14:textId="7E8CB1CA" w:rsidR="002B6506" w:rsidRPr="003579C4" w:rsidDel="00E8245E" w:rsidRDefault="002B6506" w:rsidP="00F66A69">
            <w:pPr>
              <w:spacing w:after="0" w:line="240" w:lineRule="auto"/>
              <w:rPr>
                <w:del w:id="188" w:author="Natalia Szczepańska - Zych" w:date="2017-09-14T15:48:00Z"/>
                <w:rFonts w:ascii="Arial Narrow" w:hAnsi="Arial Narrow" w:cs="Arial"/>
                <w:sz w:val="16"/>
                <w:szCs w:val="16"/>
              </w:rPr>
            </w:pPr>
          </w:p>
          <w:p w14:paraId="571FE7FB" w14:textId="38547A77" w:rsidR="002B6506" w:rsidRPr="003579C4" w:rsidDel="00E8245E" w:rsidRDefault="002B6506" w:rsidP="00F66A69">
            <w:pPr>
              <w:spacing w:after="0" w:line="240" w:lineRule="auto"/>
              <w:rPr>
                <w:del w:id="189" w:author="Natalia Szczepańska - Zych" w:date="2017-09-14T15:48:00Z"/>
                <w:rFonts w:ascii="Arial Narrow" w:hAnsi="Arial Narrow" w:cs="Arial"/>
                <w:sz w:val="16"/>
                <w:szCs w:val="16"/>
              </w:rPr>
            </w:pPr>
            <w:del w:id="190" w:author="Natalia Szczepańska - Zych" w:date="2017-09-14T15:48:00Z">
              <w:r w:rsidRPr="003579C4" w:rsidDel="00E8245E">
                <w:rPr>
                  <w:rFonts w:ascii="Arial Narrow" w:hAnsi="Arial Narrow" w:cs="Arial"/>
                  <w:sz w:val="16"/>
                  <w:szCs w:val="16"/>
                </w:rPr>
                <w:delText>Punktów nie uzyska operacja, która nie przewiduje sposobu wykorzystania lokalnych zasobów i walorów przyrodniczych (np. uzasadnienie wnioskodawcy sprowadzi się do stwierdzenia, że będzie wykorzystywał zasoby ludzkie obszaru).</w:delText>
              </w:r>
            </w:del>
          </w:p>
        </w:tc>
      </w:tr>
      <w:tr w:rsidR="002B6506" w:rsidRPr="002A2005" w14:paraId="06618DF4" w14:textId="77777777" w:rsidTr="00E8245E">
        <w:trPr>
          <w:trHeight w:val="576"/>
          <w:trPrChange w:id="191" w:author="Natalia Szczepańska - Zych" w:date="2017-09-14T15:48:00Z">
            <w:trPr>
              <w:trHeight w:val="576"/>
            </w:trPr>
          </w:trPrChange>
        </w:trPr>
        <w:tc>
          <w:tcPr>
            <w:tcW w:w="642" w:type="dxa"/>
            <w:vAlign w:val="center"/>
            <w:tcPrChange w:id="192" w:author="Natalia Szczepańska - Zych" w:date="2017-09-14T15:48:00Z">
              <w:tcPr>
                <w:tcW w:w="567" w:type="dxa"/>
                <w:vAlign w:val="center"/>
              </w:tcPr>
            </w:tcPrChange>
          </w:tcPr>
          <w:p w14:paraId="47B5BC96" w14:textId="77777777" w:rsidR="002B6506" w:rsidRPr="00323B6F" w:rsidRDefault="002B6506" w:rsidP="00F66A69">
            <w:pPr>
              <w:spacing w:after="0" w:line="240" w:lineRule="auto"/>
              <w:rPr>
                <w:rFonts w:ascii="Arial Narrow" w:hAnsi="Arial Narrow" w:cs="Arial"/>
                <w:sz w:val="18"/>
                <w:szCs w:val="18"/>
              </w:rPr>
            </w:pPr>
            <w:r w:rsidRPr="00323B6F">
              <w:rPr>
                <w:rFonts w:ascii="Arial Narrow" w:hAnsi="Arial Narrow" w:cs="Arial"/>
                <w:sz w:val="18"/>
                <w:szCs w:val="18"/>
              </w:rPr>
              <w:t>7.</w:t>
            </w:r>
          </w:p>
        </w:tc>
        <w:tc>
          <w:tcPr>
            <w:tcW w:w="2121" w:type="dxa"/>
            <w:vAlign w:val="center"/>
            <w:tcPrChange w:id="193" w:author="Natalia Szczepańska - Zych" w:date="2017-09-14T15:48:00Z">
              <w:tcPr>
                <w:tcW w:w="2127" w:type="dxa"/>
                <w:vAlign w:val="center"/>
              </w:tcPr>
            </w:tcPrChange>
          </w:tcPr>
          <w:p w14:paraId="22109CBD" w14:textId="77777777" w:rsidR="002B6506" w:rsidRPr="00FB1542" w:rsidRDefault="002B6506" w:rsidP="00F66A69">
            <w:pPr>
              <w:spacing w:after="0" w:line="240" w:lineRule="auto"/>
              <w:rPr>
                <w:rFonts w:ascii="Arial Narrow" w:hAnsi="Arial Narrow" w:cs="Arial"/>
                <w:color w:val="FF0000"/>
                <w:sz w:val="16"/>
                <w:szCs w:val="16"/>
              </w:rPr>
            </w:pPr>
            <w:r w:rsidRPr="003579C4">
              <w:rPr>
                <w:rFonts w:ascii="Arial Narrow" w:hAnsi="Arial Narrow" w:cs="Arial"/>
                <w:sz w:val="16"/>
                <w:szCs w:val="16"/>
              </w:rPr>
              <w:t>Wnioskodawca posiada siedzibę</w:t>
            </w:r>
            <w:r>
              <w:rPr>
                <w:rFonts w:ascii="Arial Narrow" w:hAnsi="Arial Narrow" w:cs="Arial"/>
                <w:sz w:val="16"/>
                <w:szCs w:val="16"/>
              </w:rPr>
              <w:t xml:space="preserve"> / oddział</w:t>
            </w:r>
            <w:r w:rsidRPr="003579C4">
              <w:rPr>
                <w:rFonts w:ascii="Arial Narrow" w:hAnsi="Arial Narrow" w:cs="Arial"/>
                <w:sz w:val="16"/>
                <w:szCs w:val="16"/>
              </w:rPr>
              <w:t xml:space="preserve"> na obszarze LGD </w:t>
            </w:r>
            <w:r>
              <w:rPr>
                <w:rFonts w:ascii="Arial Narrow" w:hAnsi="Arial Narrow" w:cs="Arial"/>
                <w:sz w:val="16"/>
                <w:szCs w:val="16"/>
              </w:rPr>
              <w:t xml:space="preserve">lub dodatkowe miejsce prowadzenia działalności </w:t>
            </w:r>
            <w:r w:rsidRPr="00FD711F">
              <w:rPr>
                <w:rFonts w:ascii="Arial Narrow" w:hAnsi="Arial Narrow" w:cs="Arial"/>
                <w:color w:val="auto"/>
                <w:sz w:val="16"/>
                <w:szCs w:val="16"/>
              </w:rPr>
              <w:t>gospodarczej od co najmniej 6 miesięcy przed dniem złożenia wniosku.</w:t>
            </w:r>
            <w:r w:rsidRPr="00516CAD">
              <w:rPr>
                <w:rFonts w:ascii="Arial Narrow" w:hAnsi="Arial Narrow" w:cs="Arial"/>
                <w:color w:val="FF0000"/>
                <w:sz w:val="16"/>
                <w:szCs w:val="16"/>
              </w:rPr>
              <w:t xml:space="preserve"> </w:t>
            </w:r>
          </w:p>
        </w:tc>
        <w:tc>
          <w:tcPr>
            <w:tcW w:w="849" w:type="dxa"/>
            <w:vAlign w:val="center"/>
            <w:tcPrChange w:id="194" w:author="Natalia Szczepańska - Zych" w:date="2017-09-14T15:48:00Z">
              <w:tcPr>
                <w:tcW w:w="850" w:type="dxa"/>
                <w:vAlign w:val="center"/>
              </w:tcPr>
            </w:tcPrChange>
          </w:tcPr>
          <w:p w14:paraId="7259B4C1" w14:textId="77777777" w:rsidR="002B6506" w:rsidRPr="003579C4" w:rsidRDefault="002B6506" w:rsidP="00F66A69">
            <w:pPr>
              <w:spacing w:after="0" w:line="240" w:lineRule="auto"/>
              <w:rPr>
                <w:rFonts w:ascii="Arial Narrow" w:hAnsi="Arial Narrow" w:cs="Arial"/>
                <w:sz w:val="16"/>
                <w:szCs w:val="16"/>
              </w:rPr>
            </w:pPr>
            <w:r>
              <w:rPr>
                <w:rFonts w:ascii="Arial Narrow" w:hAnsi="Arial Narrow" w:cs="Arial"/>
                <w:sz w:val="16"/>
                <w:szCs w:val="16"/>
              </w:rPr>
              <w:t xml:space="preserve">Max. </w:t>
            </w:r>
            <w:r w:rsidRPr="003579C4">
              <w:rPr>
                <w:rFonts w:ascii="Arial Narrow" w:hAnsi="Arial Narrow" w:cs="Arial"/>
                <w:sz w:val="16"/>
                <w:szCs w:val="16"/>
              </w:rPr>
              <w:t>10</w:t>
            </w:r>
          </w:p>
        </w:tc>
        <w:tc>
          <w:tcPr>
            <w:tcW w:w="10280" w:type="dxa"/>
            <w:vAlign w:val="center"/>
            <w:tcPrChange w:id="195" w:author="Natalia Szczepańska - Zych" w:date="2017-09-14T15:48:00Z">
              <w:tcPr>
                <w:tcW w:w="10348" w:type="dxa"/>
                <w:vAlign w:val="center"/>
              </w:tcPr>
            </w:tcPrChange>
          </w:tcPr>
          <w:p w14:paraId="767855DB" w14:textId="77777777" w:rsidR="002B6506" w:rsidRDefault="002B6506" w:rsidP="00F66A69">
            <w:pPr>
              <w:spacing w:after="0" w:line="240" w:lineRule="auto"/>
              <w:rPr>
                <w:rFonts w:ascii="Arial Narrow" w:hAnsi="Arial Narrow" w:cs="Arial"/>
                <w:sz w:val="16"/>
                <w:szCs w:val="16"/>
              </w:rPr>
            </w:pPr>
            <w:r w:rsidRPr="003579C4">
              <w:rPr>
                <w:rFonts w:ascii="Arial Narrow" w:hAnsi="Arial Narrow" w:cs="Arial"/>
                <w:sz w:val="16"/>
                <w:szCs w:val="16"/>
              </w:rPr>
              <w:t>Weryfikacja nastąpi wyłącznie w oparciu o dokumenty przedstawione przez Wnioskodawcę: aktualny wydruk z Centralnej Ewidencji i Informacji Działalnośc</w:t>
            </w:r>
            <w:r>
              <w:rPr>
                <w:rFonts w:ascii="Arial Narrow" w:hAnsi="Arial Narrow" w:cs="Arial"/>
                <w:sz w:val="16"/>
                <w:szCs w:val="16"/>
              </w:rPr>
              <w:t>i Gospodarczej lub Krajowego Rejestru Sądowego (wykonany w ciągu 3 miesięcy przed dniem złożenia wniosku o przyznanie pomocy)</w:t>
            </w:r>
            <w:r w:rsidRPr="003579C4">
              <w:rPr>
                <w:rFonts w:ascii="Arial Narrow" w:hAnsi="Arial Narrow" w:cs="Arial"/>
                <w:sz w:val="16"/>
                <w:szCs w:val="16"/>
              </w:rPr>
              <w:t>i. Dokument powinien zawierać datę zgłoszenia siedziby firmy lub dodatkowego miejsca prowadzenia działalności gospodarczej.</w:t>
            </w:r>
          </w:p>
          <w:p w14:paraId="0182BB9B" w14:textId="77777777" w:rsidR="002B6506" w:rsidRDefault="002B6506" w:rsidP="00F66A69">
            <w:pPr>
              <w:spacing w:after="0" w:line="240" w:lineRule="auto"/>
              <w:rPr>
                <w:rFonts w:ascii="Arial Narrow" w:hAnsi="Arial Narrow" w:cs="Arial"/>
                <w:sz w:val="16"/>
                <w:szCs w:val="16"/>
              </w:rPr>
            </w:pPr>
          </w:p>
          <w:p w14:paraId="0F63E554" w14:textId="77777777" w:rsidR="002B6506" w:rsidRPr="003579C4" w:rsidRDefault="002B6506" w:rsidP="00F66A69">
            <w:pPr>
              <w:spacing w:after="0" w:line="240" w:lineRule="auto"/>
              <w:rPr>
                <w:rFonts w:ascii="Arial Narrow" w:hAnsi="Arial Narrow" w:cs="Arial"/>
                <w:sz w:val="16"/>
                <w:szCs w:val="16"/>
              </w:rPr>
            </w:pPr>
            <w:r>
              <w:rPr>
                <w:rFonts w:ascii="Arial Narrow" w:hAnsi="Arial Narrow" w:cs="Arial"/>
                <w:sz w:val="16"/>
                <w:szCs w:val="16"/>
              </w:rPr>
              <w:t xml:space="preserve">Jeżeli Wnioskodawca posiada </w:t>
            </w:r>
            <w:r w:rsidRPr="003579C4">
              <w:rPr>
                <w:rFonts w:ascii="Arial Narrow" w:hAnsi="Arial Narrow" w:cs="Arial"/>
                <w:sz w:val="16"/>
                <w:szCs w:val="16"/>
              </w:rPr>
              <w:t>siedzibę</w:t>
            </w:r>
            <w:r>
              <w:rPr>
                <w:rFonts w:ascii="Arial Narrow" w:hAnsi="Arial Narrow" w:cs="Arial"/>
                <w:sz w:val="16"/>
                <w:szCs w:val="16"/>
              </w:rPr>
              <w:t xml:space="preserve"> / oddział</w:t>
            </w:r>
            <w:r w:rsidRPr="003579C4">
              <w:rPr>
                <w:rFonts w:ascii="Arial Narrow" w:hAnsi="Arial Narrow" w:cs="Arial"/>
                <w:sz w:val="16"/>
                <w:szCs w:val="16"/>
              </w:rPr>
              <w:t xml:space="preserve"> na obszarze LGD </w:t>
            </w:r>
            <w:r>
              <w:rPr>
                <w:rFonts w:ascii="Arial Narrow" w:hAnsi="Arial Narrow" w:cs="Arial"/>
                <w:sz w:val="16"/>
                <w:szCs w:val="16"/>
              </w:rPr>
              <w:t xml:space="preserve">lub dodatkowe miejsce prowadzenia działalności </w:t>
            </w:r>
            <w:r w:rsidRPr="00FD711F">
              <w:rPr>
                <w:rFonts w:ascii="Arial Narrow" w:hAnsi="Arial Narrow" w:cs="Arial"/>
                <w:color w:val="auto"/>
                <w:sz w:val="16"/>
                <w:szCs w:val="16"/>
              </w:rPr>
              <w:t xml:space="preserve">gospodarczej </w:t>
            </w:r>
            <w:r>
              <w:rPr>
                <w:rFonts w:ascii="Arial Narrow" w:hAnsi="Arial Narrow" w:cs="Arial"/>
                <w:color w:val="auto"/>
                <w:sz w:val="16"/>
                <w:szCs w:val="16"/>
              </w:rPr>
              <w:t>krócej niż</w:t>
            </w:r>
            <w:r w:rsidRPr="00FD711F">
              <w:rPr>
                <w:rFonts w:ascii="Arial Narrow" w:hAnsi="Arial Narrow" w:cs="Arial"/>
                <w:color w:val="auto"/>
                <w:sz w:val="16"/>
                <w:szCs w:val="16"/>
              </w:rPr>
              <w:t xml:space="preserve"> 6 miesięcy przed dniem złożenia wniosku</w:t>
            </w:r>
            <w:r>
              <w:rPr>
                <w:rFonts w:ascii="Arial Narrow" w:hAnsi="Arial Narrow" w:cs="Arial"/>
                <w:color w:val="auto"/>
                <w:sz w:val="16"/>
                <w:szCs w:val="16"/>
              </w:rPr>
              <w:t xml:space="preserve"> punktów nie przyznaje się.</w:t>
            </w:r>
          </w:p>
        </w:tc>
      </w:tr>
      <w:tr w:rsidR="002B6506" w:rsidRPr="002A2005" w14:paraId="533910C5" w14:textId="77777777" w:rsidTr="00E8245E">
        <w:trPr>
          <w:trHeight w:val="576"/>
          <w:trPrChange w:id="196" w:author="Natalia Szczepańska - Zych" w:date="2017-09-14T15:48:00Z">
            <w:trPr>
              <w:trHeight w:val="576"/>
            </w:trPr>
          </w:trPrChange>
        </w:trPr>
        <w:tc>
          <w:tcPr>
            <w:tcW w:w="642" w:type="dxa"/>
            <w:vAlign w:val="center"/>
            <w:tcPrChange w:id="197" w:author="Natalia Szczepańska - Zych" w:date="2017-09-14T15:48:00Z">
              <w:tcPr>
                <w:tcW w:w="567" w:type="dxa"/>
                <w:vAlign w:val="center"/>
              </w:tcPr>
            </w:tcPrChange>
          </w:tcPr>
          <w:p w14:paraId="678F7EBA" w14:textId="77777777" w:rsidR="002B6506" w:rsidRPr="00323B6F" w:rsidRDefault="002B6506" w:rsidP="00F66A69">
            <w:pPr>
              <w:spacing w:after="0" w:line="240" w:lineRule="auto"/>
              <w:rPr>
                <w:rFonts w:ascii="Arial Narrow" w:hAnsi="Arial Narrow" w:cs="Arial"/>
                <w:sz w:val="18"/>
                <w:szCs w:val="18"/>
              </w:rPr>
            </w:pPr>
            <w:r w:rsidRPr="00323B6F">
              <w:rPr>
                <w:rFonts w:ascii="Arial Narrow" w:hAnsi="Arial Narrow" w:cs="Arial"/>
                <w:sz w:val="18"/>
                <w:szCs w:val="18"/>
              </w:rPr>
              <w:t>8.</w:t>
            </w:r>
          </w:p>
        </w:tc>
        <w:tc>
          <w:tcPr>
            <w:tcW w:w="2121" w:type="dxa"/>
            <w:vAlign w:val="center"/>
            <w:tcPrChange w:id="198" w:author="Natalia Szczepańska - Zych" w:date="2017-09-14T15:48:00Z">
              <w:tcPr>
                <w:tcW w:w="2127" w:type="dxa"/>
                <w:vAlign w:val="center"/>
              </w:tcPr>
            </w:tcPrChange>
          </w:tcPr>
          <w:p w14:paraId="06FD86CB" w14:textId="77777777" w:rsidR="002B6506" w:rsidRPr="003579C4" w:rsidRDefault="002B6506" w:rsidP="00F66A69">
            <w:pPr>
              <w:spacing w:after="0" w:line="240" w:lineRule="auto"/>
              <w:rPr>
                <w:rFonts w:ascii="Arial Narrow" w:hAnsi="Arial Narrow" w:cs="Arial"/>
                <w:sz w:val="16"/>
                <w:szCs w:val="16"/>
              </w:rPr>
            </w:pPr>
            <w:r w:rsidRPr="003579C4">
              <w:rPr>
                <w:rFonts w:ascii="Arial Narrow" w:hAnsi="Arial Narrow" w:cs="Arial"/>
                <w:sz w:val="16"/>
                <w:szCs w:val="16"/>
              </w:rPr>
              <w:t xml:space="preserve">Wnioskodawca nie zalegał z opłaceniem kosztów prowadzenia działalności gospodarczej oraz opłatami lokalnymi w ciągu </w:t>
            </w:r>
            <w:r w:rsidRPr="003579C4">
              <w:rPr>
                <w:rFonts w:ascii="Arial Narrow" w:hAnsi="Arial Narrow" w:cs="Arial"/>
                <w:color w:val="auto"/>
                <w:sz w:val="16"/>
                <w:szCs w:val="16"/>
              </w:rPr>
              <w:t xml:space="preserve">3 miesięcy </w:t>
            </w:r>
            <w:r w:rsidRPr="003579C4">
              <w:rPr>
                <w:rFonts w:ascii="Arial Narrow" w:hAnsi="Arial Narrow" w:cs="Arial"/>
                <w:sz w:val="16"/>
                <w:szCs w:val="16"/>
              </w:rPr>
              <w:t>przed dniem złożenia wniosku. Wnioskodawca przedstawił:</w:t>
            </w:r>
          </w:p>
          <w:p w14:paraId="4728D40A" w14:textId="5830EADB" w:rsidR="002B6506" w:rsidRPr="003579C4" w:rsidRDefault="002B6506" w:rsidP="00F66A69">
            <w:pPr>
              <w:spacing w:after="0" w:line="240" w:lineRule="auto"/>
              <w:rPr>
                <w:rFonts w:ascii="Arial Narrow" w:hAnsi="Arial Narrow" w:cs="Arial"/>
                <w:sz w:val="16"/>
                <w:szCs w:val="16"/>
              </w:rPr>
            </w:pPr>
            <w:r w:rsidRPr="003579C4">
              <w:rPr>
                <w:rFonts w:ascii="Arial Narrow" w:hAnsi="Arial Narrow" w:cs="Arial"/>
                <w:sz w:val="16"/>
                <w:szCs w:val="16"/>
              </w:rPr>
              <w:t xml:space="preserve">1. zaświadczenie z właściwego Urzędu Skarbowego: </w:t>
            </w:r>
            <w:ins w:id="199" w:author="Natalia Szczepańska - Zych" w:date="2017-09-14T15:53:00Z">
              <w:r w:rsidR="003B26CD">
                <w:rPr>
                  <w:rFonts w:ascii="Arial Narrow" w:hAnsi="Arial Narrow" w:cs="Arial"/>
                  <w:sz w:val="16"/>
                  <w:szCs w:val="16"/>
                </w:rPr>
                <w:t>5</w:t>
              </w:r>
            </w:ins>
            <w:del w:id="200" w:author="Natalia Szczepańska - Zych" w:date="2017-09-14T15:53:00Z">
              <w:r w:rsidRPr="003579C4" w:rsidDel="003B26CD">
                <w:rPr>
                  <w:rFonts w:ascii="Arial Narrow" w:hAnsi="Arial Narrow" w:cs="Arial"/>
                  <w:sz w:val="16"/>
                  <w:szCs w:val="16"/>
                </w:rPr>
                <w:delText>4</w:delText>
              </w:r>
            </w:del>
            <w:r w:rsidRPr="003579C4">
              <w:rPr>
                <w:rFonts w:ascii="Arial Narrow" w:hAnsi="Arial Narrow" w:cs="Arial"/>
                <w:sz w:val="16"/>
                <w:szCs w:val="16"/>
              </w:rPr>
              <w:t xml:space="preserve"> pkt, </w:t>
            </w:r>
          </w:p>
          <w:p w14:paraId="045B699D" w14:textId="34D4417E" w:rsidR="002B6506" w:rsidRPr="003579C4" w:rsidRDefault="002B6506" w:rsidP="00F66A69">
            <w:pPr>
              <w:spacing w:after="0" w:line="240" w:lineRule="auto"/>
              <w:rPr>
                <w:rFonts w:ascii="Arial Narrow" w:hAnsi="Arial Narrow" w:cs="Arial"/>
                <w:sz w:val="16"/>
                <w:szCs w:val="16"/>
              </w:rPr>
            </w:pPr>
            <w:r w:rsidRPr="003579C4">
              <w:rPr>
                <w:rFonts w:ascii="Arial Narrow" w:hAnsi="Arial Narrow" w:cs="Arial"/>
                <w:sz w:val="16"/>
                <w:szCs w:val="16"/>
              </w:rPr>
              <w:t xml:space="preserve">2. zaświadczenie z właściwego oddziału Zakładu Ubezpieczeń Społecznych: </w:t>
            </w:r>
            <w:ins w:id="201" w:author="Natalia Szczepańska - Zych" w:date="2017-09-14T15:54:00Z">
              <w:r w:rsidR="003B26CD">
                <w:rPr>
                  <w:rFonts w:ascii="Arial Narrow" w:hAnsi="Arial Narrow" w:cs="Arial"/>
                  <w:sz w:val="16"/>
                  <w:szCs w:val="16"/>
                </w:rPr>
                <w:t>5</w:t>
              </w:r>
            </w:ins>
            <w:del w:id="202" w:author="Natalia Szczepańska - Zych" w:date="2017-09-14T15:54:00Z">
              <w:r w:rsidRPr="003579C4" w:rsidDel="003B26CD">
                <w:rPr>
                  <w:rFonts w:ascii="Arial Narrow" w:hAnsi="Arial Narrow" w:cs="Arial"/>
                  <w:sz w:val="16"/>
                  <w:szCs w:val="16"/>
                </w:rPr>
                <w:delText xml:space="preserve">4 </w:delText>
              </w:r>
            </w:del>
            <w:r w:rsidRPr="003579C4">
              <w:rPr>
                <w:rFonts w:ascii="Arial Narrow" w:hAnsi="Arial Narrow" w:cs="Arial"/>
                <w:sz w:val="16"/>
                <w:szCs w:val="16"/>
              </w:rPr>
              <w:t xml:space="preserve">pkt, </w:t>
            </w:r>
          </w:p>
          <w:p w14:paraId="41EF67AE" w14:textId="4DE1528B" w:rsidR="002B6506" w:rsidRPr="003579C4" w:rsidRDefault="002B6506" w:rsidP="00F66A69">
            <w:pPr>
              <w:spacing w:after="0" w:line="240" w:lineRule="auto"/>
              <w:rPr>
                <w:rFonts w:ascii="Arial Narrow" w:hAnsi="Arial Narrow" w:cs="Arial"/>
                <w:sz w:val="16"/>
                <w:szCs w:val="16"/>
              </w:rPr>
            </w:pPr>
            <w:r w:rsidRPr="003579C4">
              <w:rPr>
                <w:rFonts w:ascii="Arial Narrow" w:hAnsi="Arial Narrow" w:cs="Arial"/>
                <w:sz w:val="16"/>
                <w:szCs w:val="16"/>
              </w:rPr>
              <w:t xml:space="preserve">3. zaświadczenie z właściwego Urzędu Miasta/Urzędu Gminy: </w:t>
            </w:r>
            <w:ins w:id="203" w:author="Natalia Szczepańska - Zych" w:date="2017-09-14T15:54:00Z">
              <w:r w:rsidR="003B26CD">
                <w:rPr>
                  <w:rFonts w:ascii="Arial Narrow" w:hAnsi="Arial Narrow" w:cs="Arial"/>
                  <w:sz w:val="16"/>
                  <w:szCs w:val="16"/>
                </w:rPr>
                <w:t>5</w:t>
              </w:r>
            </w:ins>
            <w:del w:id="204" w:author="Natalia Szczepańska - Zych" w:date="2017-09-14T15:54:00Z">
              <w:r w:rsidRPr="003579C4" w:rsidDel="003B26CD">
                <w:rPr>
                  <w:rFonts w:ascii="Arial Narrow" w:hAnsi="Arial Narrow" w:cs="Arial"/>
                  <w:sz w:val="16"/>
                  <w:szCs w:val="16"/>
                </w:rPr>
                <w:delText>4</w:delText>
              </w:r>
            </w:del>
            <w:r w:rsidRPr="003579C4">
              <w:rPr>
                <w:rFonts w:ascii="Arial Narrow" w:hAnsi="Arial Narrow" w:cs="Arial"/>
                <w:sz w:val="16"/>
                <w:szCs w:val="16"/>
              </w:rPr>
              <w:t xml:space="preserve"> pkt.</w:t>
            </w:r>
          </w:p>
        </w:tc>
        <w:tc>
          <w:tcPr>
            <w:tcW w:w="849" w:type="dxa"/>
            <w:vAlign w:val="center"/>
            <w:tcPrChange w:id="205" w:author="Natalia Szczepańska - Zych" w:date="2017-09-14T15:48:00Z">
              <w:tcPr>
                <w:tcW w:w="850" w:type="dxa"/>
                <w:vAlign w:val="center"/>
              </w:tcPr>
            </w:tcPrChange>
          </w:tcPr>
          <w:p w14:paraId="1869482B" w14:textId="3DAE0635" w:rsidR="002B6506" w:rsidRPr="003579C4" w:rsidRDefault="002B6506" w:rsidP="00F66A69">
            <w:pPr>
              <w:spacing w:after="0" w:line="240" w:lineRule="auto"/>
              <w:rPr>
                <w:rFonts w:ascii="Arial Narrow" w:hAnsi="Arial Narrow" w:cs="Arial"/>
                <w:color w:val="auto"/>
                <w:sz w:val="16"/>
                <w:szCs w:val="16"/>
              </w:rPr>
            </w:pPr>
            <w:r>
              <w:rPr>
                <w:rFonts w:ascii="Arial Narrow" w:hAnsi="Arial Narrow" w:cs="Arial"/>
                <w:color w:val="auto"/>
                <w:sz w:val="16"/>
                <w:szCs w:val="16"/>
              </w:rPr>
              <w:t>M</w:t>
            </w:r>
            <w:r w:rsidRPr="003579C4">
              <w:rPr>
                <w:rFonts w:ascii="Arial Narrow" w:hAnsi="Arial Narrow" w:cs="Arial"/>
                <w:color w:val="auto"/>
                <w:sz w:val="16"/>
                <w:szCs w:val="16"/>
              </w:rPr>
              <w:t>ax 1</w:t>
            </w:r>
            <w:ins w:id="206" w:author="Natalia Szczepańska - Zych" w:date="2017-09-14T15:53:00Z">
              <w:r w:rsidR="003B26CD">
                <w:rPr>
                  <w:rFonts w:ascii="Arial Narrow" w:hAnsi="Arial Narrow" w:cs="Arial"/>
                  <w:color w:val="auto"/>
                  <w:sz w:val="16"/>
                  <w:szCs w:val="16"/>
                </w:rPr>
                <w:t>5</w:t>
              </w:r>
            </w:ins>
            <w:del w:id="207" w:author="Natalia Szczepańska - Zych" w:date="2017-09-14T15:53:00Z">
              <w:r w:rsidRPr="003579C4" w:rsidDel="003B26CD">
                <w:rPr>
                  <w:rFonts w:ascii="Arial Narrow" w:hAnsi="Arial Narrow" w:cs="Arial"/>
                  <w:color w:val="auto"/>
                  <w:sz w:val="16"/>
                  <w:szCs w:val="16"/>
                </w:rPr>
                <w:delText>2</w:delText>
              </w:r>
            </w:del>
          </w:p>
          <w:p w14:paraId="1A0257D0" w14:textId="77777777" w:rsidR="002B6506" w:rsidRPr="003579C4" w:rsidRDefault="002B6506" w:rsidP="00F66A69">
            <w:pPr>
              <w:spacing w:after="0" w:line="240" w:lineRule="auto"/>
              <w:rPr>
                <w:rFonts w:ascii="Arial Narrow" w:hAnsi="Arial Narrow" w:cs="Arial"/>
                <w:sz w:val="16"/>
                <w:szCs w:val="16"/>
              </w:rPr>
            </w:pPr>
          </w:p>
        </w:tc>
        <w:tc>
          <w:tcPr>
            <w:tcW w:w="10280" w:type="dxa"/>
            <w:vAlign w:val="center"/>
            <w:tcPrChange w:id="208" w:author="Natalia Szczepańska - Zych" w:date="2017-09-14T15:48:00Z">
              <w:tcPr>
                <w:tcW w:w="10348" w:type="dxa"/>
                <w:vAlign w:val="center"/>
              </w:tcPr>
            </w:tcPrChange>
          </w:tcPr>
          <w:p w14:paraId="66EF9742" w14:textId="77777777" w:rsidR="002B6506" w:rsidRPr="003579C4" w:rsidRDefault="002B6506" w:rsidP="00F66A69">
            <w:pPr>
              <w:spacing w:after="0" w:line="240" w:lineRule="auto"/>
              <w:rPr>
                <w:rFonts w:ascii="Arial Narrow" w:hAnsi="Arial Narrow" w:cs="Arial"/>
                <w:color w:val="auto"/>
                <w:sz w:val="16"/>
                <w:szCs w:val="16"/>
              </w:rPr>
            </w:pPr>
            <w:r w:rsidRPr="003579C4">
              <w:rPr>
                <w:rFonts w:ascii="Arial Narrow" w:hAnsi="Arial Narrow" w:cs="Arial"/>
                <w:sz w:val="16"/>
                <w:szCs w:val="16"/>
              </w:rPr>
              <w:t xml:space="preserve">Wnioskodawca we wniosku o dofinansowanie wskazuje na spełnienie kryterium i obowiązkowo załącza do wniosku stosowne dokumenty: aktualne, urzędowe zaświadczenia o niezaleganiu z płatnościami wydane przez właściwy Urząd Skarbowy, oddział Zakładu Ubezpieczeń Społecznych i/lub właściwy Urząd </w:t>
            </w:r>
            <w:r w:rsidRPr="003579C4">
              <w:rPr>
                <w:rFonts w:ascii="Arial Narrow" w:hAnsi="Arial Narrow" w:cs="Arial"/>
                <w:color w:val="auto"/>
                <w:sz w:val="16"/>
                <w:szCs w:val="16"/>
              </w:rPr>
              <w:t xml:space="preserve">Miasta/Gminy. </w:t>
            </w:r>
            <w:r w:rsidRPr="003579C4">
              <w:rPr>
                <w:rFonts w:ascii="Arial Narrow" w:hAnsi="Arial Narrow" w:cs="Arial"/>
                <w:sz w:val="16"/>
                <w:szCs w:val="16"/>
              </w:rPr>
              <w:t>Za przedłożone zaświadczenie Wnioskodawca otrzymuje 4 pkt. W przypadku wskazania przez Wnioskodawcę spełnienia kryterium, jednak niezałączenia stosownych dokumentów do wniosku o dofinansowanie, punkty w ramach kryterium nie zostaną przyznane.</w:t>
            </w:r>
          </w:p>
          <w:p w14:paraId="108AB0DF" w14:textId="77777777" w:rsidR="002B6506" w:rsidRPr="003579C4" w:rsidRDefault="002B6506" w:rsidP="00F66A69">
            <w:pPr>
              <w:spacing w:after="0" w:line="240" w:lineRule="auto"/>
              <w:rPr>
                <w:rFonts w:ascii="Arial Narrow" w:hAnsi="Arial Narrow" w:cs="Arial"/>
                <w:color w:val="auto"/>
                <w:sz w:val="16"/>
                <w:szCs w:val="16"/>
              </w:rPr>
            </w:pPr>
          </w:p>
          <w:p w14:paraId="33B01216" w14:textId="43103E3E" w:rsidR="002B6506" w:rsidRPr="003579C4" w:rsidRDefault="002B6506" w:rsidP="00F66A69">
            <w:pPr>
              <w:spacing w:after="0" w:line="240" w:lineRule="auto"/>
              <w:rPr>
                <w:rFonts w:ascii="Arial Narrow" w:hAnsi="Arial Narrow" w:cs="Arial"/>
                <w:color w:val="auto"/>
                <w:sz w:val="16"/>
                <w:szCs w:val="16"/>
              </w:rPr>
            </w:pPr>
            <w:r w:rsidRPr="003579C4">
              <w:rPr>
                <w:rFonts w:ascii="Arial Narrow" w:hAnsi="Arial Narrow" w:cs="Arial"/>
                <w:color w:val="auto"/>
                <w:sz w:val="16"/>
                <w:szCs w:val="16"/>
              </w:rPr>
              <w:t xml:space="preserve">Punkty w ramach kryterium sumują się: do zdobycia 0, </w:t>
            </w:r>
            <w:ins w:id="209" w:author="Natalia Szczepańska - Zych" w:date="2017-09-14T15:54:00Z">
              <w:r w:rsidR="003B26CD">
                <w:rPr>
                  <w:rFonts w:ascii="Arial Narrow" w:hAnsi="Arial Narrow" w:cs="Arial"/>
                  <w:color w:val="auto"/>
                  <w:sz w:val="16"/>
                  <w:szCs w:val="16"/>
                </w:rPr>
                <w:t>5</w:t>
              </w:r>
            </w:ins>
            <w:del w:id="210" w:author="Natalia Szczepańska - Zych" w:date="2017-09-14T15:54:00Z">
              <w:r w:rsidRPr="003579C4" w:rsidDel="003B26CD">
                <w:rPr>
                  <w:rFonts w:ascii="Arial Narrow" w:hAnsi="Arial Narrow" w:cs="Arial"/>
                  <w:color w:val="auto"/>
                  <w:sz w:val="16"/>
                  <w:szCs w:val="16"/>
                </w:rPr>
                <w:delText>4</w:delText>
              </w:r>
            </w:del>
            <w:r w:rsidRPr="003579C4">
              <w:rPr>
                <w:rFonts w:ascii="Arial Narrow" w:hAnsi="Arial Narrow" w:cs="Arial"/>
                <w:color w:val="auto"/>
                <w:sz w:val="16"/>
                <w:szCs w:val="16"/>
              </w:rPr>
              <w:t xml:space="preserve">, </w:t>
            </w:r>
            <w:ins w:id="211" w:author="Natalia Szczepańska - Zych" w:date="2017-09-14T15:54:00Z">
              <w:r w:rsidR="003B26CD">
                <w:rPr>
                  <w:rFonts w:ascii="Arial Narrow" w:hAnsi="Arial Narrow" w:cs="Arial"/>
                  <w:color w:val="auto"/>
                  <w:sz w:val="16"/>
                  <w:szCs w:val="16"/>
                </w:rPr>
                <w:t>10</w:t>
              </w:r>
            </w:ins>
            <w:del w:id="212" w:author="Natalia Szczepańska - Zych" w:date="2017-09-14T15:54:00Z">
              <w:r w:rsidRPr="003579C4" w:rsidDel="003B26CD">
                <w:rPr>
                  <w:rFonts w:ascii="Arial Narrow" w:hAnsi="Arial Narrow" w:cs="Arial"/>
                  <w:color w:val="auto"/>
                  <w:sz w:val="16"/>
                  <w:szCs w:val="16"/>
                </w:rPr>
                <w:delText>8</w:delText>
              </w:r>
            </w:del>
            <w:r w:rsidRPr="003579C4">
              <w:rPr>
                <w:rFonts w:ascii="Arial Narrow" w:hAnsi="Arial Narrow" w:cs="Arial"/>
                <w:color w:val="auto"/>
                <w:sz w:val="16"/>
                <w:szCs w:val="16"/>
              </w:rPr>
              <w:t xml:space="preserve"> lub 1</w:t>
            </w:r>
            <w:ins w:id="213" w:author="Natalia Szczepańska - Zych" w:date="2017-09-14T15:54:00Z">
              <w:r w:rsidR="003B26CD">
                <w:rPr>
                  <w:rFonts w:ascii="Arial Narrow" w:hAnsi="Arial Narrow" w:cs="Arial"/>
                  <w:color w:val="auto"/>
                  <w:sz w:val="16"/>
                  <w:szCs w:val="16"/>
                </w:rPr>
                <w:t>5</w:t>
              </w:r>
            </w:ins>
            <w:del w:id="214" w:author="Natalia Szczepańska - Zych" w:date="2017-09-14T15:54:00Z">
              <w:r w:rsidRPr="003579C4" w:rsidDel="003B26CD">
                <w:rPr>
                  <w:rFonts w:ascii="Arial Narrow" w:hAnsi="Arial Narrow" w:cs="Arial"/>
                  <w:color w:val="auto"/>
                  <w:sz w:val="16"/>
                  <w:szCs w:val="16"/>
                </w:rPr>
                <w:delText>2</w:delText>
              </w:r>
            </w:del>
            <w:r w:rsidRPr="003579C4">
              <w:rPr>
                <w:rFonts w:ascii="Arial Narrow" w:hAnsi="Arial Narrow" w:cs="Arial"/>
                <w:color w:val="auto"/>
                <w:sz w:val="16"/>
                <w:szCs w:val="16"/>
              </w:rPr>
              <w:t xml:space="preserve"> pkt.</w:t>
            </w:r>
          </w:p>
          <w:p w14:paraId="04B29CE1" w14:textId="77777777" w:rsidR="002B6506" w:rsidRPr="003579C4" w:rsidRDefault="002B6506" w:rsidP="00F66A69">
            <w:pPr>
              <w:spacing w:after="0" w:line="240" w:lineRule="auto"/>
              <w:rPr>
                <w:rFonts w:ascii="Arial Narrow" w:hAnsi="Arial Narrow" w:cs="Arial"/>
                <w:sz w:val="16"/>
                <w:szCs w:val="16"/>
              </w:rPr>
            </w:pPr>
          </w:p>
        </w:tc>
      </w:tr>
      <w:tr w:rsidR="002B6506" w:rsidRPr="002A2005" w:rsidDel="00E8245E" w14:paraId="7F04F687" w14:textId="49F24A19" w:rsidTr="00E8245E">
        <w:trPr>
          <w:trHeight w:val="576"/>
          <w:del w:id="215" w:author="Natalia Szczepańska - Zych" w:date="2017-09-14T15:49:00Z"/>
          <w:trPrChange w:id="216" w:author="Natalia Szczepańska - Zych" w:date="2017-09-14T15:48:00Z">
            <w:trPr>
              <w:trHeight w:val="576"/>
            </w:trPr>
          </w:trPrChange>
        </w:trPr>
        <w:tc>
          <w:tcPr>
            <w:tcW w:w="642" w:type="dxa"/>
            <w:vAlign w:val="center"/>
            <w:tcPrChange w:id="217" w:author="Natalia Szczepańska - Zych" w:date="2017-09-14T15:48:00Z">
              <w:tcPr>
                <w:tcW w:w="567" w:type="dxa"/>
                <w:vAlign w:val="center"/>
              </w:tcPr>
            </w:tcPrChange>
          </w:tcPr>
          <w:p w14:paraId="4F4535C6" w14:textId="6E0DCF3B" w:rsidR="002B6506" w:rsidRPr="00323B6F" w:rsidDel="00E8245E" w:rsidRDefault="002B6506" w:rsidP="00F66A69">
            <w:pPr>
              <w:spacing w:after="0" w:line="240" w:lineRule="auto"/>
              <w:rPr>
                <w:del w:id="218" w:author="Natalia Szczepańska - Zych" w:date="2017-09-14T15:49:00Z"/>
                <w:rFonts w:ascii="Arial Narrow" w:hAnsi="Arial Narrow" w:cs="Arial"/>
                <w:sz w:val="18"/>
                <w:szCs w:val="18"/>
              </w:rPr>
            </w:pPr>
            <w:commentRangeStart w:id="219"/>
            <w:del w:id="220" w:author="Natalia Szczepańska - Zych" w:date="2017-09-14T15:49:00Z">
              <w:r w:rsidRPr="00323B6F" w:rsidDel="00E8245E">
                <w:rPr>
                  <w:rFonts w:ascii="Arial Narrow" w:hAnsi="Arial Narrow" w:cs="Arial"/>
                  <w:sz w:val="18"/>
                  <w:szCs w:val="18"/>
                </w:rPr>
                <w:delText>9</w:delText>
              </w:r>
            </w:del>
            <w:commentRangeEnd w:id="219"/>
            <w:r w:rsidR="00E8245E">
              <w:rPr>
                <w:rStyle w:val="Odwoaniedokomentarza"/>
              </w:rPr>
              <w:commentReference w:id="219"/>
            </w:r>
            <w:del w:id="221" w:author="Natalia Szczepańska - Zych" w:date="2017-09-14T15:49:00Z">
              <w:r w:rsidRPr="00323B6F" w:rsidDel="00E8245E">
                <w:rPr>
                  <w:rFonts w:ascii="Arial Narrow" w:hAnsi="Arial Narrow" w:cs="Arial"/>
                  <w:sz w:val="18"/>
                  <w:szCs w:val="18"/>
                </w:rPr>
                <w:delText>.</w:delText>
              </w:r>
            </w:del>
          </w:p>
        </w:tc>
        <w:tc>
          <w:tcPr>
            <w:tcW w:w="2121" w:type="dxa"/>
            <w:vAlign w:val="center"/>
            <w:tcPrChange w:id="222" w:author="Natalia Szczepańska - Zych" w:date="2017-09-14T15:48:00Z">
              <w:tcPr>
                <w:tcW w:w="2127" w:type="dxa"/>
                <w:vAlign w:val="center"/>
              </w:tcPr>
            </w:tcPrChange>
          </w:tcPr>
          <w:p w14:paraId="2D2CCF76" w14:textId="7299D8A5" w:rsidR="002B6506" w:rsidRPr="003579C4" w:rsidDel="00E8245E" w:rsidRDefault="002B6506" w:rsidP="00F66A69">
            <w:pPr>
              <w:spacing w:after="0" w:line="240" w:lineRule="auto"/>
              <w:rPr>
                <w:del w:id="223" w:author="Natalia Szczepańska - Zych" w:date="2017-09-14T15:49:00Z"/>
                <w:rFonts w:ascii="Arial Narrow" w:hAnsi="Arial Narrow" w:cs="Arial"/>
                <w:color w:val="auto"/>
                <w:sz w:val="16"/>
                <w:szCs w:val="16"/>
              </w:rPr>
            </w:pPr>
            <w:del w:id="224" w:author="Natalia Szczepańska - Zych" w:date="2017-09-14T15:49:00Z">
              <w:r w:rsidRPr="003579C4" w:rsidDel="00E8245E">
                <w:rPr>
                  <w:rFonts w:ascii="Arial Narrow" w:hAnsi="Arial Narrow" w:cs="Arial"/>
                  <w:color w:val="auto"/>
                  <w:sz w:val="16"/>
                  <w:szCs w:val="16"/>
                </w:rPr>
                <w:delText>Wnioskodawca uwzględnił i opisał działania w ramach projektu dotyczące wykorzystania metod i/lub narzędzi z zakresu ochrony środowiska, przeciwdziałania zmianom klimatu</w:delText>
              </w:r>
            </w:del>
          </w:p>
        </w:tc>
        <w:tc>
          <w:tcPr>
            <w:tcW w:w="849" w:type="dxa"/>
            <w:vAlign w:val="center"/>
            <w:tcPrChange w:id="225" w:author="Natalia Szczepańska - Zych" w:date="2017-09-14T15:48:00Z">
              <w:tcPr>
                <w:tcW w:w="850" w:type="dxa"/>
                <w:vAlign w:val="center"/>
              </w:tcPr>
            </w:tcPrChange>
          </w:tcPr>
          <w:p w14:paraId="2B1FB63D" w14:textId="5A89CDB9" w:rsidR="002B6506" w:rsidRPr="003579C4" w:rsidDel="00E8245E" w:rsidRDefault="002B6506" w:rsidP="00F66A69">
            <w:pPr>
              <w:spacing w:after="0" w:line="240" w:lineRule="auto"/>
              <w:rPr>
                <w:del w:id="226" w:author="Natalia Szczepańska - Zych" w:date="2017-09-14T15:49:00Z"/>
                <w:rFonts w:ascii="Arial Narrow" w:hAnsi="Arial Narrow" w:cs="Arial"/>
                <w:color w:val="auto"/>
                <w:sz w:val="16"/>
                <w:szCs w:val="16"/>
              </w:rPr>
            </w:pPr>
            <w:del w:id="227" w:author="Natalia Szczepańska - Zych" w:date="2017-09-14T15:49:00Z">
              <w:r w:rsidDel="00E8245E">
                <w:rPr>
                  <w:rFonts w:ascii="Arial Narrow" w:hAnsi="Arial Narrow" w:cs="Arial"/>
                  <w:color w:val="auto"/>
                  <w:sz w:val="16"/>
                  <w:szCs w:val="16"/>
                </w:rPr>
                <w:delText xml:space="preserve">Max. </w:delText>
              </w:r>
              <w:r w:rsidRPr="003579C4" w:rsidDel="00E8245E">
                <w:rPr>
                  <w:rFonts w:ascii="Arial Narrow" w:hAnsi="Arial Narrow" w:cs="Arial"/>
                  <w:color w:val="auto"/>
                  <w:sz w:val="16"/>
                  <w:szCs w:val="16"/>
                </w:rPr>
                <w:delText>6</w:delText>
              </w:r>
            </w:del>
          </w:p>
        </w:tc>
        <w:tc>
          <w:tcPr>
            <w:tcW w:w="10280" w:type="dxa"/>
            <w:vAlign w:val="center"/>
            <w:tcPrChange w:id="228" w:author="Natalia Szczepańska - Zych" w:date="2017-09-14T15:48:00Z">
              <w:tcPr>
                <w:tcW w:w="10348" w:type="dxa"/>
                <w:vAlign w:val="center"/>
              </w:tcPr>
            </w:tcPrChange>
          </w:tcPr>
          <w:p w14:paraId="7A9F09DD" w14:textId="20239226" w:rsidR="002B6506" w:rsidRPr="003579C4" w:rsidDel="00E8245E" w:rsidRDefault="002B6506" w:rsidP="00F66A69">
            <w:pPr>
              <w:spacing w:after="0" w:line="240" w:lineRule="auto"/>
              <w:rPr>
                <w:del w:id="229" w:author="Natalia Szczepańska - Zych" w:date="2017-09-14T15:49:00Z"/>
                <w:rFonts w:ascii="Arial Narrow" w:hAnsi="Arial Narrow" w:cs="Arial"/>
                <w:sz w:val="16"/>
                <w:szCs w:val="16"/>
              </w:rPr>
            </w:pPr>
            <w:del w:id="230" w:author="Natalia Szczepańska - Zych" w:date="2017-09-14T15:49:00Z">
              <w:r w:rsidRPr="003579C4" w:rsidDel="00E8245E">
                <w:rPr>
                  <w:rFonts w:ascii="Arial Narrow" w:hAnsi="Arial Narrow" w:cs="Arial"/>
                  <w:sz w:val="16"/>
                  <w:szCs w:val="16"/>
                </w:rPr>
                <w:delText>Wnioskodawca opisał we wniosku narzędzia i/lub metody z zakresu ochrony środowiska, przeciwdziałania zmianom klimatu, np. zakup sprzętu posiadającego certyfikaty z zakresu ochrony środowiska i/lub przeciwdziałania zmianom klimatu. Weryfikacja nastąpi w oparciu o informacje zawarte we wniosku o dofinansowanie oraz dokumenty załą</w:delText>
              </w:r>
              <w:r w:rsidDel="00E8245E">
                <w:rPr>
                  <w:rFonts w:ascii="Arial Narrow" w:hAnsi="Arial Narrow" w:cs="Arial"/>
                  <w:sz w:val="16"/>
                  <w:szCs w:val="16"/>
                </w:rPr>
                <w:delText>czone do wniosku (</w:delText>
              </w:r>
              <w:r w:rsidR="00AA7080" w:rsidDel="00E8245E">
                <w:rPr>
                  <w:rFonts w:ascii="Arial Narrow" w:hAnsi="Arial Narrow" w:cs="Arial"/>
                  <w:sz w:val="16"/>
                  <w:szCs w:val="16"/>
                </w:rPr>
                <w:delText xml:space="preserve">fakultatywnie, </w:delText>
              </w:r>
              <w:r w:rsidRPr="003579C4" w:rsidDel="00E8245E">
                <w:rPr>
                  <w:rFonts w:ascii="Arial Narrow" w:hAnsi="Arial Narrow" w:cs="Arial"/>
                  <w:sz w:val="16"/>
                  <w:szCs w:val="16"/>
                </w:rPr>
                <w:delText xml:space="preserve">maksymalnie 3 kserokopie zaświadczeń, certyfikatów lub innych oficjalnych dokumentów wydanych przez upoważnione podmioty, niezbędnych do uzasadnienia spełnienia kryterium). </w:delText>
              </w:r>
            </w:del>
          </w:p>
          <w:p w14:paraId="424A5CF8" w14:textId="0FAA8217" w:rsidR="002B6506" w:rsidRPr="003579C4" w:rsidDel="00E8245E" w:rsidRDefault="002B6506" w:rsidP="00F66A69">
            <w:pPr>
              <w:spacing w:after="0" w:line="240" w:lineRule="auto"/>
              <w:rPr>
                <w:del w:id="231" w:author="Natalia Szczepańska - Zych" w:date="2017-09-14T15:49:00Z"/>
                <w:rFonts w:ascii="Arial Narrow" w:hAnsi="Arial Narrow" w:cs="Arial"/>
                <w:sz w:val="16"/>
                <w:szCs w:val="16"/>
              </w:rPr>
            </w:pPr>
          </w:p>
          <w:p w14:paraId="39DD6F56" w14:textId="1F9C4AE7" w:rsidR="002B6506" w:rsidRPr="003579C4" w:rsidDel="00E8245E" w:rsidRDefault="002B6506" w:rsidP="00F66A69">
            <w:pPr>
              <w:spacing w:after="0" w:line="240" w:lineRule="auto"/>
              <w:rPr>
                <w:del w:id="232" w:author="Natalia Szczepańska - Zych" w:date="2017-09-14T15:49:00Z"/>
                <w:rFonts w:ascii="Arial Narrow" w:hAnsi="Arial Narrow" w:cs="Arial"/>
                <w:sz w:val="16"/>
                <w:szCs w:val="16"/>
              </w:rPr>
            </w:pPr>
            <w:del w:id="233" w:author="Natalia Szczepańska - Zych" w:date="2017-09-14T15:49:00Z">
              <w:r w:rsidRPr="003579C4" w:rsidDel="00E8245E">
                <w:rPr>
                  <w:rFonts w:ascii="Arial Narrow" w:hAnsi="Arial Narrow" w:cs="Arial"/>
                  <w:sz w:val="16"/>
                  <w:szCs w:val="16"/>
                </w:rPr>
                <w:delText>Punktów nie uzyska operacja, w której nie przedstawiono listy konkretnych działań, narzędzi, metod (np. uzasadnienie wnioskodawcy sprowadzi się do stwierdzenia, że planuje uwzględnić metody i/lub narzędzia z zakresu ochrony środowiska, przeciwdziałania zmianom klimatu).</w:delText>
              </w:r>
            </w:del>
          </w:p>
        </w:tc>
      </w:tr>
      <w:tr w:rsidR="002B6506" w:rsidRPr="002A2005" w14:paraId="22AE7B0E" w14:textId="77777777" w:rsidTr="00E8245E">
        <w:trPr>
          <w:trHeight w:val="576"/>
          <w:trPrChange w:id="234" w:author="Natalia Szczepańska - Zych" w:date="2017-09-14T15:48:00Z">
            <w:trPr>
              <w:trHeight w:val="576"/>
            </w:trPr>
          </w:trPrChange>
        </w:trPr>
        <w:tc>
          <w:tcPr>
            <w:tcW w:w="642" w:type="dxa"/>
            <w:vAlign w:val="center"/>
            <w:tcPrChange w:id="235" w:author="Natalia Szczepańska - Zych" w:date="2017-09-14T15:48:00Z">
              <w:tcPr>
                <w:tcW w:w="567" w:type="dxa"/>
                <w:vAlign w:val="center"/>
              </w:tcPr>
            </w:tcPrChange>
          </w:tcPr>
          <w:p w14:paraId="7C729366" w14:textId="77777777" w:rsidR="002B6506" w:rsidRPr="00323B6F" w:rsidRDefault="002B6506" w:rsidP="00F66A69">
            <w:pPr>
              <w:spacing w:after="0" w:line="240" w:lineRule="auto"/>
              <w:rPr>
                <w:rFonts w:ascii="Arial Narrow" w:hAnsi="Arial Narrow" w:cs="Arial"/>
                <w:sz w:val="18"/>
                <w:szCs w:val="18"/>
              </w:rPr>
            </w:pPr>
            <w:r w:rsidRPr="00323B6F">
              <w:rPr>
                <w:rFonts w:ascii="Arial Narrow" w:hAnsi="Arial Narrow" w:cs="Arial"/>
                <w:sz w:val="18"/>
                <w:szCs w:val="18"/>
              </w:rPr>
              <w:lastRenderedPageBreak/>
              <w:t>10</w:t>
            </w:r>
          </w:p>
        </w:tc>
        <w:tc>
          <w:tcPr>
            <w:tcW w:w="2121" w:type="dxa"/>
            <w:vAlign w:val="center"/>
            <w:tcPrChange w:id="236" w:author="Natalia Szczepańska - Zych" w:date="2017-09-14T15:48:00Z">
              <w:tcPr>
                <w:tcW w:w="2127" w:type="dxa"/>
                <w:vAlign w:val="center"/>
              </w:tcPr>
            </w:tcPrChange>
          </w:tcPr>
          <w:p w14:paraId="528DA1B8" w14:textId="77777777" w:rsidR="002B6506" w:rsidRDefault="002B6506" w:rsidP="00F66A69">
            <w:pPr>
              <w:spacing w:after="0" w:line="240" w:lineRule="auto"/>
              <w:rPr>
                <w:rFonts w:ascii="Arial Narrow" w:hAnsi="Arial Narrow" w:cs="Arial"/>
                <w:sz w:val="16"/>
                <w:szCs w:val="16"/>
              </w:rPr>
            </w:pPr>
            <w:r w:rsidRPr="003579C4">
              <w:rPr>
                <w:rFonts w:ascii="Arial Narrow" w:hAnsi="Arial Narrow" w:cs="Arial"/>
                <w:sz w:val="16"/>
                <w:szCs w:val="16"/>
              </w:rPr>
              <w:t>Operacja ma charakter innowacyjny</w:t>
            </w:r>
            <w:r>
              <w:rPr>
                <w:rFonts w:ascii="Arial Narrow" w:hAnsi="Arial Narrow" w:cs="Arial"/>
                <w:sz w:val="16"/>
                <w:szCs w:val="16"/>
              </w:rPr>
              <w:t>:</w:t>
            </w:r>
          </w:p>
          <w:p w14:paraId="1E81FED1" w14:textId="77777777" w:rsidR="002B6506" w:rsidRDefault="002B6506" w:rsidP="00F66A69">
            <w:pPr>
              <w:pStyle w:val="Akapitzlist"/>
              <w:spacing w:after="0" w:line="240" w:lineRule="auto"/>
              <w:ind w:left="20" w:right="-87"/>
              <w:rPr>
                <w:rFonts w:ascii="Arial Narrow" w:hAnsi="Arial Narrow" w:cs="Arial"/>
                <w:sz w:val="16"/>
                <w:szCs w:val="16"/>
              </w:rPr>
            </w:pPr>
            <w:r>
              <w:rPr>
                <w:rFonts w:ascii="Arial Narrow" w:hAnsi="Arial Narrow" w:cs="Arial"/>
                <w:sz w:val="16"/>
                <w:szCs w:val="16"/>
              </w:rPr>
              <w:t>1. na poziomie danej  gminy:1pkt,</w:t>
            </w:r>
          </w:p>
          <w:p w14:paraId="7C194BC6" w14:textId="77777777" w:rsidR="002B6506" w:rsidRDefault="002B6506" w:rsidP="00F66A69">
            <w:pPr>
              <w:pStyle w:val="Akapitzlist"/>
              <w:tabs>
                <w:tab w:val="left" w:pos="0"/>
              </w:tabs>
              <w:spacing w:after="0" w:line="240" w:lineRule="auto"/>
              <w:ind w:left="0" w:right="55"/>
              <w:rPr>
                <w:rFonts w:ascii="Arial Narrow" w:hAnsi="Arial Narrow" w:cs="Arial"/>
                <w:sz w:val="16"/>
                <w:szCs w:val="16"/>
              </w:rPr>
            </w:pPr>
            <w:r>
              <w:rPr>
                <w:rFonts w:ascii="Arial Narrow" w:hAnsi="Arial Narrow" w:cs="Arial"/>
                <w:sz w:val="16"/>
                <w:szCs w:val="16"/>
              </w:rPr>
              <w:t>2. na poziomie LGD:3 pkt</w:t>
            </w:r>
            <w:r w:rsidRPr="00A71746">
              <w:rPr>
                <w:rFonts w:ascii="Arial Narrow" w:hAnsi="Arial Narrow" w:cs="Arial"/>
                <w:sz w:val="16"/>
                <w:szCs w:val="16"/>
              </w:rPr>
              <w:t xml:space="preserve"> </w:t>
            </w:r>
          </w:p>
          <w:p w14:paraId="717CDF71" w14:textId="77777777" w:rsidR="002B6506" w:rsidRDefault="002B6506" w:rsidP="00F66A69">
            <w:pPr>
              <w:spacing w:after="0" w:line="240" w:lineRule="auto"/>
              <w:rPr>
                <w:rFonts w:ascii="Arial Narrow" w:hAnsi="Arial Narrow" w:cs="Arial"/>
                <w:sz w:val="16"/>
                <w:szCs w:val="16"/>
              </w:rPr>
            </w:pPr>
          </w:p>
          <w:p w14:paraId="5E94DD46" w14:textId="77777777" w:rsidR="002B6506" w:rsidRDefault="002B6506" w:rsidP="00F66A69">
            <w:pPr>
              <w:spacing w:after="0" w:line="240" w:lineRule="auto"/>
              <w:rPr>
                <w:rFonts w:ascii="Arial Narrow" w:hAnsi="Arial Narrow" w:cs="Arial"/>
                <w:sz w:val="16"/>
                <w:szCs w:val="16"/>
              </w:rPr>
            </w:pPr>
          </w:p>
          <w:p w14:paraId="0FF99D93" w14:textId="77777777" w:rsidR="002B6506" w:rsidRPr="00323B6F" w:rsidRDefault="002B6506" w:rsidP="00F66A69">
            <w:pPr>
              <w:spacing w:after="0" w:line="240" w:lineRule="auto"/>
              <w:rPr>
                <w:rFonts w:ascii="Arial Narrow" w:hAnsi="Arial Narrow" w:cs="Arial"/>
                <w:sz w:val="18"/>
                <w:szCs w:val="18"/>
              </w:rPr>
            </w:pPr>
            <w:r>
              <w:rPr>
                <w:rFonts w:ascii="Arial Narrow" w:hAnsi="Arial Narrow" w:cs="Arial"/>
                <w:sz w:val="18"/>
                <w:szCs w:val="18"/>
              </w:rPr>
              <w:t>Operacja nie ma charakteru innowacyjnego: 0 pkt</w:t>
            </w:r>
          </w:p>
          <w:p w14:paraId="761ECD64" w14:textId="77777777" w:rsidR="002B6506" w:rsidRPr="00537EB9" w:rsidRDefault="002B6506" w:rsidP="00F66A69">
            <w:pPr>
              <w:spacing w:after="0" w:line="240" w:lineRule="auto"/>
              <w:rPr>
                <w:rFonts w:ascii="Arial Narrow" w:hAnsi="Arial Narrow" w:cs="Arial"/>
                <w:sz w:val="16"/>
                <w:szCs w:val="16"/>
              </w:rPr>
            </w:pPr>
          </w:p>
        </w:tc>
        <w:tc>
          <w:tcPr>
            <w:tcW w:w="849" w:type="dxa"/>
            <w:vAlign w:val="center"/>
            <w:tcPrChange w:id="237" w:author="Natalia Szczepańska - Zych" w:date="2017-09-14T15:48:00Z">
              <w:tcPr>
                <w:tcW w:w="850" w:type="dxa"/>
                <w:vAlign w:val="center"/>
              </w:tcPr>
            </w:tcPrChange>
          </w:tcPr>
          <w:p w14:paraId="16BA6FFD" w14:textId="77777777" w:rsidR="002B6506" w:rsidRPr="003579C4" w:rsidRDefault="002B6506" w:rsidP="00F66A69">
            <w:pPr>
              <w:spacing w:after="0" w:line="240" w:lineRule="auto"/>
              <w:rPr>
                <w:rFonts w:ascii="Arial Narrow" w:hAnsi="Arial Narrow" w:cs="Arial"/>
                <w:sz w:val="16"/>
                <w:szCs w:val="16"/>
              </w:rPr>
            </w:pPr>
            <w:r w:rsidRPr="003579C4">
              <w:rPr>
                <w:rFonts w:ascii="Arial Narrow" w:hAnsi="Arial Narrow" w:cs="Arial"/>
                <w:sz w:val="16"/>
                <w:szCs w:val="16"/>
              </w:rPr>
              <w:t>Max</w:t>
            </w:r>
            <w:r>
              <w:rPr>
                <w:rFonts w:ascii="Arial Narrow" w:hAnsi="Arial Narrow" w:cs="Arial"/>
                <w:sz w:val="16"/>
                <w:szCs w:val="16"/>
              </w:rPr>
              <w:t>. 3</w:t>
            </w:r>
          </w:p>
        </w:tc>
        <w:tc>
          <w:tcPr>
            <w:tcW w:w="10280" w:type="dxa"/>
            <w:vAlign w:val="center"/>
            <w:tcPrChange w:id="238" w:author="Natalia Szczepańska - Zych" w:date="2017-09-14T15:48:00Z">
              <w:tcPr>
                <w:tcW w:w="10348" w:type="dxa"/>
                <w:vAlign w:val="center"/>
              </w:tcPr>
            </w:tcPrChange>
          </w:tcPr>
          <w:p w14:paraId="0966FDBA" w14:textId="77777777" w:rsidR="002B6506" w:rsidRPr="00AE6E85" w:rsidRDefault="002B6506" w:rsidP="00F66A69">
            <w:pPr>
              <w:spacing w:after="0" w:line="240" w:lineRule="auto"/>
              <w:jc w:val="both"/>
              <w:rPr>
                <w:rFonts w:ascii="Arial Narrow" w:hAnsi="Arial Narrow" w:cs="Arial"/>
                <w:color w:val="auto"/>
                <w:sz w:val="16"/>
                <w:szCs w:val="16"/>
              </w:rPr>
            </w:pPr>
            <w:r w:rsidRPr="00AE6E85">
              <w:rPr>
                <w:rFonts w:ascii="Arial Narrow" w:hAnsi="Arial Narrow" w:cs="Arial"/>
                <w:color w:val="auto"/>
                <w:sz w:val="16"/>
                <w:szCs w:val="16"/>
              </w:rPr>
              <w:t>Innowacyjność rozumiana zgodnie z definicją opisana w LSR, czyli jako wprowadzenie nowego produktu, usługi lub nowego sposobu wykorzystania istniejących lokalnych zasobów przyrodniczych, historycznych niespotykanych wcześniej na terenie obszaru gminy lub całego obszaru KST-LGD.</w:t>
            </w:r>
          </w:p>
          <w:p w14:paraId="4F20809E" w14:textId="77777777" w:rsidR="002B6506" w:rsidRPr="00AE6E85" w:rsidRDefault="002B6506" w:rsidP="00F66A69">
            <w:pPr>
              <w:spacing w:after="0" w:line="240" w:lineRule="auto"/>
              <w:jc w:val="both"/>
              <w:rPr>
                <w:rFonts w:ascii="Arial Narrow" w:hAnsi="Arial Narrow" w:cs="Arial"/>
                <w:color w:val="auto"/>
                <w:sz w:val="16"/>
                <w:szCs w:val="16"/>
              </w:rPr>
            </w:pPr>
            <w:r w:rsidRPr="00AE6E85">
              <w:rPr>
                <w:rFonts w:ascii="Arial Narrow" w:hAnsi="Arial Narrow"/>
                <w:color w:val="auto"/>
                <w:sz w:val="16"/>
                <w:szCs w:val="16"/>
              </w:rPr>
              <w:t xml:space="preserve"> </w:t>
            </w:r>
            <w:r w:rsidRPr="00AE6E85">
              <w:rPr>
                <w:rFonts w:ascii="Arial Narrow" w:hAnsi="Arial Narrow" w:cs="Arial"/>
                <w:color w:val="auto"/>
                <w:sz w:val="16"/>
                <w:szCs w:val="16"/>
              </w:rPr>
              <w:t>Weryfikacja nastąpi w oparciu o informacje zawarte we wniosku o dofinansowanie. Kryterium zostanie uznane za spełnione:</w:t>
            </w:r>
          </w:p>
          <w:p w14:paraId="2CF30225" w14:textId="77777777" w:rsidR="002B6506" w:rsidRPr="00AE6E85" w:rsidRDefault="002B6506" w:rsidP="00F66A69">
            <w:pPr>
              <w:spacing w:after="0" w:line="240" w:lineRule="auto"/>
              <w:jc w:val="both"/>
              <w:rPr>
                <w:rFonts w:ascii="Arial Narrow" w:hAnsi="Arial Narrow" w:cs="Arial"/>
                <w:color w:val="auto"/>
                <w:sz w:val="16"/>
                <w:szCs w:val="16"/>
              </w:rPr>
            </w:pPr>
            <w:r w:rsidRPr="00AE6E85">
              <w:rPr>
                <w:rFonts w:ascii="Arial Narrow" w:hAnsi="Arial Narrow" w:cs="Arial"/>
                <w:color w:val="auto"/>
                <w:sz w:val="16"/>
                <w:szCs w:val="16"/>
              </w:rPr>
              <w:t xml:space="preserve">.- jeżeli produkt/usługa/ nowy sposób wykorzystania lokalnych zasobów  nie występuje w danej gminie – </w:t>
            </w:r>
            <w:r>
              <w:rPr>
                <w:rFonts w:ascii="Arial Narrow" w:hAnsi="Arial Narrow" w:cs="Arial"/>
                <w:color w:val="auto"/>
                <w:sz w:val="16"/>
                <w:szCs w:val="16"/>
              </w:rPr>
              <w:t>1</w:t>
            </w:r>
            <w:r w:rsidRPr="00AE6E85">
              <w:rPr>
                <w:rFonts w:ascii="Arial Narrow" w:hAnsi="Arial Narrow" w:cs="Arial"/>
                <w:color w:val="auto"/>
                <w:sz w:val="16"/>
                <w:szCs w:val="16"/>
              </w:rPr>
              <w:t xml:space="preserve"> pkt.</w:t>
            </w:r>
          </w:p>
          <w:p w14:paraId="01A609A1" w14:textId="77777777" w:rsidR="002B6506" w:rsidRPr="00AE6E85" w:rsidRDefault="002B6506" w:rsidP="00F66A69">
            <w:pPr>
              <w:spacing w:after="0" w:line="240" w:lineRule="auto"/>
              <w:jc w:val="both"/>
              <w:rPr>
                <w:rFonts w:ascii="Arial Narrow" w:hAnsi="Arial Narrow" w:cs="Arial"/>
                <w:color w:val="auto"/>
                <w:sz w:val="16"/>
                <w:szCs w:val="16"/>
              </w:rPr>
            </w:pPr>
            <w:r w:rsidRPr="00AE6E85">
              <w:rPr>
                <w:rFonts w:ascii="Arial Narrow" w:hAnsi="Arial Narrow" w:cs="Arial"/>
                <w:color w:val="auto"/>
                <w:sz w:val="16"/>
                <w:szCs w:val="16"/>
              </w:rPr>
              <w:t xml:space="preserve">- jeżeli produkt/usługa/ nowy sposób wykorzystania lokalnych zasobów nie występuje na terenie całego LGD – </w:t>
            </w:r>
            <w:r>
              <w:rPr>
                <w:rFonts w:ascii="Arial Narrow" w:hAnsi="Arial Narrow" w:cs="Arial"/>
                <w:color w:val="auto"/>
                <w:sz w:val="16"/>
                <w:szCs w:val="16"/>
              </w:rPr>
              <w:t>3</w:t>
            </w:r>
            <w:r w:rsidRPr="00AE6E85">
              <w:rPr>
                <w:rFonts w:ascii="Arial Narrow" w:hAnsi="Arial Narrow" w:cs="Arial"/>
                <w:color w:val="auto"/>
                <w:sz w:val="16"/>
                <w:szCs w:val="16"/>
              </w:rPr>
              <w:t xml:space="preserve"> pkt.</w:t>
            </w:r>
          </w:p>
          <w:p w14:paraId="59CC2434" w14:textId="77777777" w:rsidR="002B6506" w:rsidRPr="00AE6E85" w:rsidRDefault="002B6506" w:rsidP="00F66A69">
            <w:pPr>
              <w:spacing w:after="0" w:line="240" w:lineRule="auto"/>
              <w:jc w:val="both"/>
              <w:rPr>
                <w:rFonts w:ascii="Arial Narrow" w:hAnsi="Arial Narrow" w:cs="Arial"/>
                <w:color w:val="auto"/>
                <w:sz w:val="16"/>
                <w:szCs w:val="16"/>
              </w:rPr>
            </w:pPr>
          </w:p>
          <w:p w14:paraId="0795BA02" w14:textId="77777777" w:rsidR="002B6506" w:rsidRPr="00AE6E85" w:rsidRDefault="002B6506" w:rsidP="00F66A69">
            <w:pPr>
              <w:spacing w:after="0" w:line="240" w:lineRule="auto"/>
              <w:jc w:val="both"/>
              <w:rPr>
                <w:rFonts w:ascii="Arial Narrow" w:hAnsi="Arial Narrow" w:cs="Arial"/>
                <w:color w:val="auto"/>
                <w:sz w:val="16"/>
                <w:szCs w:val="16"/>
              </w:rPr>
            </w:pPr>
            <w:r w:rsidRPr="00AE6E85">
              <w:rPr>
                <w:rFonts w:ascii="Arial Narrow" w:hAnsi="Arial Narrow" w:cs="Arial"/>
                <w:color w:val="auto"/>
                <w:sz w:val="16"/>
                <w:szCs w:val="16"/>
              </w:rPr>
              <w:t>Punkty nie sumują się.</w:t>
            </w:r>
          </w:p>
          <w:p w14:paraId="160D98E0" w14:textId="77777777" w:rsidR="002B6506" w:rsidRPr="003579C4" w:rsidRDefault="002B6506" w:rsidP="00F66A69">
            <w:pPr>
              <w:spacing w:after="0" w:line="240" w:lineRule="auto"/>
              <w:rPr>
                <w:rFonts w:ascii="Arial Narrow" w:hAnsi="Arial Narrow" w:cs="Arial"/>
                <w:sz w:val="16"/>
                <w:szCs w:val="16"/>
              </w:rPr>
            </w:pPr>
          </w:p>
        </w:tc>
      </w:tr>
      <w:tr w:rsidR="002B6506" w:rsidRPr="002A2005" w14:paraId="15C45323" w14:textId="77777777" w:rsidTr="00E8245E">
        <w:trPr>
          <w:trHeight w:val="576"/>
          <w:trPrChange w:id="239" w:author="Natalia Szczepańska - Zych" w:date="2017-09-14T15:48:00Z">
            <w:trPr>
              <w:trHeight w:val="576"/>
            </w:trPr>
          </w:trPrChange>
        </w:trPr>
        <w:tc>
          <w:tcPr>
            <w:tcW w:w="642" w:type="dxa"/>
            <w:vAlign w:val="center"/>
            <w:tcPrChange w:id="240" w:author="Natalia Szczepańska - Zych" w:date="2017-09-14T15:48:00Z">
              <w:tcPr>
                <w:tcW w:w="567" w:type="dxa"/>
                <w:vAlign w:val="center"/>
              </w:tcPr>
            </w:tcPrChange>
          </w:tcPr>
          <w:p w14:paraId="1AB38BF9" w14:textId="77777777" w:rsidR="002B6506" w:rsidRPr="00323B6F" w:rsidRDefault="002B6506" w:rsidP="00F66A69">
            <w:pPr>
              <w:spacing w:after="0" w:line="240" w:lineRule="auto"/>
              <w:rPr>
                <w:rFonts w:ascii="Arial Narrow" w:hAnsi="Arial Narrow" w:cs="Arial"/>
                <w:sz w:val="18"/>
                <w:szCs w:val="18"/>
              </w:rPr>
            </w:pPr>
            <w:r w:rsidRPr="00323B6F">
              <w:rPr>
                <w:rFonts w:ascii="Arial Narrow" w:hAnsi="Arial Narrow" w:cs="Arial"/>
                <w:sz w:val="18"/>
                <w:szCs w:val="18"/>
              </w:rPr>
              <w:t>11</w:t>
            </w:r>
          </w:p>
        </w:tc>
        <w:tc>
          <w:tcPr>
            <w:tcW w:w="2121" w:type="dxa"/>
            <w:vAlign w:val="center"/>
            <w:tcPrChange w:id="241" w:author="Natalia Szczepańska - Zych" w:date="2017-09-14T15:48:00Z">
              <w:tcPr>
                <w:tcW w:w="2127" w:type="dxa"/>
                <w:vAlign w:val="center"/>
              </w:tcPr>
            </w:tcPrChange>
          </w:tcPr>
          <w:p w14:paraId="750D98A9" w14:textId="77777777" w:rsidR="002B6506" w:rsidRPr="006F7CA4" w:rsidRDefault="002B6506" w:rsidP="00F66A69">
            <w:pPr>
              <w:spacing w:after="0" w:line="240" w:lineRule="auto"/>
              <w:rPr>
                <w:rFonts w:ascii="Arial Narrow" w:hAnsi="Arial Narrow" w:cs="Arial"/>
                <w:color w:val="auto"/>
                <w:sz w:val="18"/>
                <w:szCs w:val="16"/>
              </w:rPr>
            </w:pPr>
            <w:r w:rsidRPr="006F7CA4">
              <w:rPr>
                <w:rFonts w:ascii="Arial Narrow" w:hAnsi="Arial Narrow" w:cs="Arial"/>
                <w:color w:val="auto"/>
                <w:sz w:val="18"/>
                <w:szCs w:val="16"/>
              </w:rPr>
              <w:t>Wnioskodawca przewidział zastosowanie wytycznych dotyczących wizualizacji i promocji opracowanych przez LGD:10 pkt</w:t>
            </w:r>
          </w:p>
          <w:p w14:paraId="25A676FE" w14:textId="77777777" w:rsidR="002B6506" w:rsidRDefault="002B6506" w:rsidP="00F66A69">
            <w:pPr>
              <w:spacing w:after="0" w:line="240" w:lineRule="auto"/>
              <w:rPr>
                <w:rFonts w:ascii="Arial Narrow" w:hAnsi="Arial Narrow" w:cs="Arial"/>
                <w:color w:val="auto"/>
                <w:sz w:val="16"/>
                <w:szCs w:val="16"/>
              </w:rPr>
            </w:pPr>
          </w:p>
          <w:p w14:paraId="7E2FC1D1" w14:textId="77777777" w:rsidR="002B6506" w:rsidRDefault="002B6506" w:rsidP="00F66A69">
            <w:pPr>
              <w:spacing w:after="0" w:line="240" w:lineRule="auto"/>
              <w:rPr>
                <w:rFonts w:ascii="Arial Narrow" w:hAnsi="Arial Narrow" w:cs="Arial"/>
                <w:color w:val="auto"/>
                <w:sz w:val="18"/>
                <w:szCs w:val="18"/>
              </w:rPr>
            </w:pPr>
            <w:r w:rsidRPr="00323B6F">
              <w:rPr>
                <w:rFonts w:ascii="Arial Narrow" w:hAnsi="Arial Narrow" w:cs="Arial"/>
                <w:color w:val="auto"/>
                <w:sz w:val="18"/>
                <w:szCs w:val="18"/>
              </w:rPr>
              <w:t xml:space="preserve">Wnioskodawca </w:t>
            </w:r>
            <w:r>
              <w:rPr>
                <w:rFonts w:ascii="Arial Narrow" w:hAnsi="Arial Narrow" w:cs="Arial"/>
                <w:color w:val="auto"/>
                <w:sz w:val="18"/>
                <w:szCs w:val="18"/>
              </w:rPr>
              <w:t xml:space="preserve">nie </w:t>
            </w:r>
            <w:r w:rsidRPr="00323B6F">
              <w:rPr>
                <w:rFonts w:ascii="Arial Narrow" w:hAnsi="Arial Narrow" w:cs="Arial"/>
                <w:color w:val="auto"/>
                <w:sz w:val="18"/>
                <w:szCs w:val="18"/>
              </w:rPr>
              <w:t xml:space="preserve">przewidział zastosowanie wytycznych dotyczących wizualizacji i promocji opracowanych przez </w:t>
            </w:r>
          </w:p>
          <w:p w14:paraId="092B5D13" w14:textId="77777777" w:rsidR="002B6506" w:rsidRDefault="002B6506" w:rsidP="00F66A69">
            <w:pPr>
              <w:spacing w:after="0" w:line="240" w:lineRule="auto"/>
              <w:rPr>
                <w:rFonts w:ascii="Arial Narrow" w:hAnsi="Arial Narrow" w:cs="Arial"/>
                <w:color w:val="auto"/>
                <w:sz w:val="18"/>
                <w:szCs w:val="18"/>
              </w:rPr>
            </w:pPr>
            <w:r w:rsidRPr="00323B6F">
              <w:rPr>
                <w:rFonts w:ascii="Arial Narrow" w:hAnsi="Arial Narrow" w:cs="Arial"/>
                <w:color w:val="auto"/>
                <w:sz w:val="18"/>
                <w:szCs w:val="18"/>
              </w:rPr>
              <w:t>LGD</w:t>
            </w:r>
            <w:r>
              <w:rPr>
                <w:rFonts w:ascii="Arial Narrow" w:hAnsi="Arial Narrow" w:cs="Arial"/>
                <w:color w:val="auto"/>
                <w:sz w:val="18"/>
                <w:szCs w:val="18"/>
              </w:rPr>
              <w:t>: 0 pkt</w:t>
            </w:r>
          </w:p>
          <w:p w14:paraId="5F9E55FA" w14:textId="77777777" w:rsidR="002B6506" w:rsidRPr="003579C4" w:rsidRDefault="002B6506" w:rsidP="00F66A69">
            <w:pPr>
              <w:spacing w:after="0" w:line="240" w:lineRule="auto"/>
              <w:rPr>
                <w:rFonts w:ascii="Arial Narrow" w:hAnsi="Arial Narrow" w:cs="Arial"/>
                <w:color w:val="auto"/>
                <w:sz w:val="16"/>
                <w:szCs w:val="16"/>
              </w:rPr>
            </w:pPr>
          </w:p>
        </w:tc>
        <w:tc>
          <w:tcPr>
            <w:tcW w:w="849" w:type="dxa"/>
            <w:vAlign w:val="center"/>
            <w:tcPrChange w:id="242" w:author="Natalia Szczepańska - Zych" w:date="2017-09-14T15:48:00Z">
              <w:tcPr>
                <w:tcW w:w="850" w:type="dxa"/>
                <w:vAlign w:val="center"/>
              </w:tcPr>
            </w:tcPrChange>
          </w:tcPr>
          <w:p w14:paraId="58553AE0" w14:textId="77777777" w:rsidR="002B6506" w:rsidRPr="003579C4" w:rsidRDefault="002B6506" w:rsidP="00F66A69">
            <w:pPr>
              <w:spacing w:after="0" w:line="240" w:lineRule="auto"/>
              <w:rPr>
                <w:rFonts w:ascii="Arial Narrow" w:hAnsi="Arial Narrow" w:cs="Arial"/>
                <w:color w:val="auto"/>
                <w:sz w:val="16"/>
                <w:szCs w:val="16"/>
              </w:rPr>
            </w:pPr>
            <w:r>
              <w:rPr>
                <w:rFonts w:ascii="Arial Narrow" w:hAnsi="Arial Narrow" w:cs="Arial"/>
                <w:color w:val="auto"/>
                <w:sz w:val="16"/>
                <w:szCs w:val="16"/>
              </w:rPr>
              <w:t>Max. 10</w:t>
            </w:r>
          </w:p>
        </w:tc>
        <w:tc>
          <w:tcPr>
            <w:tcW w:w="10280" w:type="dxa"/>
            <w:vAlign w:val="center"/>
            <w:tcPrChange w:id="243" w:author="Natalia Szczepańska - Zych" w:date="2017-09-14T15:48:00Z">
              <w:tcPr>
                <w:tcW w:w="10348" w:type="dxa"/>
                <w:vAlign w:val="center"/>
              </w:tcPr>
            </w:tcPrChange>
          </w:tcPr>
          <w:p w14:paraId="58C08228" w14:textId="77777777" w:rsidR="002B6506" w:rsidRDefault="002B6506" w:rsidP="00F66A69">
            <w:pPr>
              <w:spacing w:after="0" w:line="240" w:lineRule="auto"/>
              <w:rPr>
                <w:rFonts w:ascii="Arial Narrow" w:hAnsi="Arial Narrow" w:cs="Arial"/>
                <w:color w:val="auto"/>
                <w:sz w:val="16"/>
                <w:szCs w:val="16"/>
              </w:rPr>
            </w:pPr>
            <w:r w:rsidRPr="003579C4">
              <w:rPr>
                <w:rFonts w:ascii="Arial Narrow" w:hAnsi="Arial Narrow" w:cs="Arial"/>
                <w:sz w:val="16"/>
                <w:szCs w:val="16"/>
              </w:rPr>
              <w:t>Wnioskodawca odniósł się do wytycznych, wyliczył i szczegółowo opisał, które z elementów wizualizacji zostaną wykorzystane w ramach</w:t>
            </w:r>
            <w:r w:rsidRPr="003579C4">
              <w:rPr>
                <w:rFonts w:ascii="Arial Narrow" w:hAnsi="Arial Narrow" w:cs="Arial"/>
                <w:color w:val="auto"/>
                <w:sz w:val="16"/>
                <w:szCs w:val="16"/>
              </w:rPr>
              <w:t xml:space="preserve"> operacji. Weryfikacja nastąpi w oparciu o informacje zawarte we wniosku o dofinansowanie.</w:t>
            </w:r>
          </w:p>
          <w:p w14:paraId="6C4E301D" w14:textId="77777777" w:rsidR="002B6506" w:rsidRDefault="002B6506" w:rsidP="00F66A69">
            <w:pPr>
              <w:spacing w:after="0" w:line="240" w:lineRule="auto"/>
              <w:rPr>
                <w:rFonts w:ascii="Arial Narrow" w:hAnsi="Arial Narrow" w:cs="Arial"/>
                <w:color w:val="auto"/>
                <w:sz w:val="16"/>
                <w:szCs w:val="16"/>
              </w:rPr>
            </w:pPr>
          </w:p>
          <w:p w14:paraId="0E98C4D8" w14:textId="77777777" w:rsidR="002B6506" w:rsidRPr="003579C4" w:rsidRDefault="002B6506" w:rsidP="00F66A69">
            <w:pPr>
              <w:spacing w:after="0" w:line="240" w:lineRule="auto"/>
              <w:rPr>
                <w:rFonts w:ascii="Arial Narrow" w:hAnsi="Arial Narrow" w:cs="Arial"/>
                <w:color w:val="auto"/>
                <w:sz w:val="16"/>
                <w:szCs w:val="16"/>
              </w:rPr>
            </w:pPr>
          </w:p>
        </w:tc>
      </w:tr>
      <w:tr w:rsidR="002B6506" w:rsidRPr="002A2005" w14:paraId="5389D836" w14:textId="77777777" w:rsidTr="00E8245E">
        <w:trPr>
          <w:trHeight w:val="576"/>
          <w:trPrChange w:id="244" w:author="Natalia Szczepańska - Zych" w:date="2017-09-14T15:48:00Z">
            <w:trPr>
              <w:trHeight w:val="576"/>
            </w:trPr>
          </w:trPrChange>
        </w:trPr>
        <w:tc>
          <w:tcPr>
            <w:tcW w:w="2763" w:type="dxa"/>
            <w:gridSpan w:val="2"/>
            <w:vAlign w:val="center"/>
            <w:tcPrChange w:id="245" w:author="Natalia Szczepańska - Zych" w:date="2017-09-14T15:48:00Z">
              <w:tcPr>
                <w:tcW w:w="2694" w:type="dxa"/>
                <w:gridSpan w:val="2"/>
                <w:vAlign w:val="center"/>
              </w:tcPr>
            </w:tcPrChange>
          </w:tcPr>
          <w:p w14:paraId="27B60FD4" w14:textId="77777777" w:rsidR="002B6506" w:rsidRPr="00323B6F" w:rsidRDefault="002B6506" w:rsidP="00F66A69">
            <w:pPr>
              <w:spacing w:after="0" w:line="240" w:lineRule="auto"/>
              <w:rPr>
                <w:rFonts w:ascii="Arial Narrow" w:hAnsi="Arial Narrow" w:cs="Arial"/>
                <w:b/>
                <w:szCs w:val="22"/>
              </w:rPr>
            </w:pPr>
            <w:r w:rsidRPr="00323B6F">
              <w:rPr>
                <w:rFonts w:ascii="Arial Narrow" w:hAnsi="Arial Narrow" w:cs="Arial"/>
                <w:b/>
                <w:szCs w:val="22"/>
              </w:rPr>
              <w:t>RAZEM</w:t>
            </w:r>
          </w:p>
        </w:tc>
        <w:tc>
          <w:tcPr>
            <w:tcW w:w="849" w:type="dxa"/>
            <w:vAlign w:val="center"/>
            <w:tcPrChange w:id="246" w:author="Natalia Szczepańska - Zych" w:date="2017-09-14T15:48:00Z">
              <w:tcPr>
                <w:tcW w:w="850" w:type="dxa"/>
                <w:vAlign w:val="center"/>
              </w:tcPr>
            </w:tcPrChange>
          </w:tcPr>
          <w:p w14:paraId="0E89EEA4" w14:textId="7B4F2E83" w:rsidR="002B6506" w:rsidRPr="00323B6F" w:rsidRDefault="003B26CD" w:rsidP="00F66A69">
            <w:pPr>
              <w:spacing w:after="0" w:line="240" w:lineRule="auto"/>
              <w:rPr>
                <w:rFonts w:ascii="Arial Narrow" w:hAnsi="Arial Narrow" w:cs="Arial"/>
                <w:b/>
                <w:szCs w:val="22"/>
              </w:rPr>
            </w:pPr>
            <w:ins w:id="247" w:author="Natalia Szczepańska - Zych" w:date="2017-09-14T15:54:00Z">
              <w:r>
                <w:rPr>
                  <w:rFonts w:ascii="Arial Narrow" w:hAnsi="Arial Narrow" w:cs="Arial"/>
                  <w:b/>
                  <w:szCs w:val="22"/>
                </w:rPr>
                <w:t>80</w:t>
              </w:r>
            </w:ins>
            <w:del w:id="248" w:author="Natalia Szczepańska - Zych" w:date="2017-09-14T15:50:00Z">
              <w:r w:rsidR="002B6506" w:rsidRPr="00323B6F" w:rsidDel="003B26CD">
                <w:rPr>
                  <w:rFonts w:ascii="Arial Narrow" w:hAnsi="Arial Narrow" w:cs="Arial"/>
                  <w:b/>
                  <w:szCs w:val="22"/>
                </w:rPr>
                <w:delText>100</w:delText>
              </w:r>
            </w:del>
          </w:p>
        </w:tc>
        <w:tc>
          <w:tcPr>
            <w:tcW w:w="10280" w:type="dxa"/>
            <w:vAlign w:val="center"/>
            <w:tcPrChange w:id="249" w:author="Natalia Szczepańska - Zych" w:date="2017-09-14T15:48:00Z">
              <w:tcPr>
                <w:tcW w:w="10348" w:type="dxa"/>
                <w:vAlign w:val="center"/>
              </w:tcPr>
            </w:tcPrChange>
          </w:tcPr>
          <w:p w14:paraId="5C94CD03" w14:textId="62B71ED3" w:rsidR="002B6506" w:rsidRPr="002A2005" w:rsidRDefault="002B6506" w:rsidP="00F66A69">
            <w:pPr>
              <w:spacing w:after="0" w:line="240" w:lineRule="auto"/>
              <w:rPr>
                <w:rFonts w:ascii="Arial Narrow" w:hAnsi="Arial Narrow" w:cs="Arial"/>
                <w:sz w:val="16"/>
                <w:szCs w:val="16"/>
              </w:rPr>
            </w:pPr>
            <w:r w:rsidRPr="002A2005">
              <w:rPr>
                <w:rFonts w:ascii="Arial Narrow" w:hAnsi="Arial Narrow" w:cs="Arial"/>
                <w:sz w:val="16"/>
                <w:szCs w:val="16"/>
              </w:rPr>
              <w:t xml:space="preserve">Minimalna liczba punktów, którą musi uzyskać operacja, aby mogła być wybrana do realizacji wynosi </w:t>
            </w:r>
            <w:ins w:id="250" w:author="Natalia Szczepańska - Zych" w:date="2017-09-14T15:54:00Z">
              <w:r w:rsidR="003B26CD">
                <w:rPr>
                  <w:rFonts w:ascii="Arial Narrow" w:hAnsi="Arial Narrow" w:cs="Arial"/>
                  <w:b/>
                  <w:sz w:val="16"/>
                  <w:szCs w:val="16"/>
                </w:rPr>
                <w:t>41</w:t>
              </w:r>
            </w:ins>
            <w:del w:id="251" w:author="Natalia Szczepańska - Zych" w:date="2017-09-14T15:54:00Z">
              <w:r w:rsidDel="003B26CD">
                <w:rPr>
                  <w:rFonts w:ascii="Arial Narrow" w:hAnsi="Arial Narrow" w:cs="Arial"/>
                  <w:b/>
                  <w:sz w:val="16"/>
                  <w:szCs w:val="16"/>
                </w:rPr>
                <w:delText>51</w:delText>
              </w:r>
            </w:del>
            <w:r w:rsidRPr="002A2005">
              <w:rPr>
                <w:rFonts w:ascii="Arial Narrow" w:hAnsi="Arial Narrow" w:cs="Arial"/>
                <w:b/>
                <w:sz w:val="16"/>
                <w:szCs w:val="16"/>
              </w:rPr>
              <w:t xml:space="preserve"> punktów</w:t>
            </w:r>
            <w:r w:rsidRPr="002A2005">
              <w:rPr>
                <w:rFonts w:ascii="Arial Narrow" w:hAnsi="Arial Narrow" w:cs="Arial"/>
                <w:sz w:val="16"/>
                <w:szCs w:val="16"/>
              </w:rPr>
              <w:t xml:space="preserve"> na </w:t>
            </w:r>
            <w:ins w:id="252" w:author="Natalia Szczepańska - Zych" w:date="2017-09-14T15:54:00Z">
              <w:r w:rsidR="003B26CD">
                <w:rPr>
                  <w:rFonts w:ascii="Arial Narrow" w:hAnsi="Arial Narrow" w:cs="Arial"/>
                  <w:sz w:val="16"/>
                  <w:szCs w:val="16"/>
                </w:rPr>
                <w:t>80</w:t>
              </w:r>
            </w:ins>
            <w:del w:id="253" w:author="Natalia Szczepańska - Zych" w:date="2017-09-14T15:54:00Z">
              <w:r w:rsidRPr="002A2005" w:rsidDel="003B26CD">
                <w:rPr>
                  <w:rFonts w:ascii="Arial Narrow" w:hAnsi="Arial Narrow" w:cs="Arial"/>
                  <w:sz w:val="16"/>
                  <w:szCs w:val="16"/>
                </w:rPr>
                <w:delText>100</w:delText>
              </w:r>
            </w:del>
            <w:r w:rsidRPr="002A2005">
              <w:rPr>
                <w:rFonts w:ascii="Arial Narrow" w:hAnsi="Arial Narrow" w:cs="Arial"/>
                <w:sz w:val="16"/>
                <w:szCs w:val="16"/>
              </w:rPr>
              <w:t xml:space="preserve"> możliwych.</w:t>
            </w:r>
          </w:p>
        </w:tc>
      </w:tr>
    </w:tbl>
    <w:p w14:paraId="6A386D93" w14:textId="77777777" w:rsidR="002B6506" w:rsidRDefault="002B6506" w:rsidP="002B6506">
      <w:pPr>
        <w:rPr>
          <w:rFonts w:ascii="Arial Narrow" w:hAnsi="Arial Narrow"/>
          <w:sz w:val="16"/>
          <w:szCs w:val="16"/>
        </w:rPr>
      </w:pPr>
    </w:p>
    <w:p w14:paraId="11D09811" w14:textId="77777777" w:rsidR="002B6506" w:rsidRPr="00366F0C" w:rsidRDefault="002B6506" w:rsidP="002B6506">
      <w:pPr>
        <w:pStyle w:val="Cytatintensywny"/>
        <w:ind w:left="0"/>
      </w:pPr>
      <w:r w:rsidRPr="00323B6F">
        <w:rPr>
          <w:rFonts w:ascii="Arial Narrow" w:hAnsi="Arial Narrow"/>
          <w:szCs w:val="22"/>
        </w:rPr>
        <w:t>kryteriami w</w:t>
      </w:r>
      <w:r>
        <w:rPr>
          <w:rFonts w:ascii="Arial Narrow" w:hAnsi="Arial Narrow"/>
          <w:szCs w:val="22"/>
        </w:rPr>
        <w:t xml:space="preserve">yboru w ramach przedsięwzięcia </w:t>
      </w:r>
      <w:r w:rsidRPr="00323B6F">
        <w:rPr>
          <w:rFonts w:ascii="Arial Narrow" w:hAnsi="Arial Narrow"/>
          <w:szCs w:val="22"/>
        </w:rPr>
        <w:t>1.2.1. INFRASTRUKTURA TURYSTYCZNA I REKREACYJNA</w:t>
      </w:r>
      <w:r>
        <w:rPr>
          <w:rFonts w:ascii="Arial Narrow" w:hAnsi="Arial Narrow"/>
          <w:szCs w:val="22"/>
        </w:rPr>
        <w:t xml:space="preserve"> </w:t>
      </w:r>
    </w:p>
    <w:tbl>
      <w:tblPr>
        <w:tblStyle w:val="Siatkatabeli"/>
        <w:tblW w:w="13893" w:type="dxa"/>
        <w:tblInd w:w="704" w:type="dxa"/>
        <w:tblLook w:val="0000" w:firstRow="0" w:lastRow="0" w:firstColumn="0" w:lastColumn="0" w:noHBand="0" w:noVBand="0"/>
      </w:tblPr>
      <w:tblGrid>
        <w:gridCol w:w="801"/>
        <w:gridCol w:w="1483"/>
        <w:gridCol w:w="1016"/>
        <w:gridCol w:w="10593"/>
      </w:tblGrid>
      <w:tr w:rsidR="002B6506" w:rsidRPr="002A2005" w14:paraId="5842AD2A" w14:textId="77777777" w:rsidTr="00F66A69">
        <w:trPr>
          <w:trHeight w:val="576"/>
        </w:trPr>
        <w:tc>
          <w:tcPr>
            <w:tcW w:w="801" w:type="dxa"/>
            <w:shd w:val="clear" w:color="auto" w:fill="BDD6EE" w:themeFill="accent1" w:themeFillTint="66"/>
            <w:vAlign w:val="center"/>
          </w:tcPr>
          <w:p w14:paraId="0A667ABA" w14:textId="77777777" w:rsidR="002B6506" w:rsidRPr="00323B6F" w:rsidRDefault="002B6506" w:rsidP="00F66A69">
            <w:pPr>
              <w:rPr>
                <w:rFonts w:ascii="Arial Narrow" w:hAnsi="Arial Narrow" w:cs="Arial"/>
                <w:b/>
                <w:szCs w:val="20"/>
              </w:rPr>
            </w:pPr>
            <w:r w:rsidRPr="00323B6F">
              <w:rPr>
                <w:rFonts w:ascii="Arial Narrow" w:hAnsi="Arial Narrow" w:cs="Arial"/>
                <w:b/>
                <w:szCs w:val="20"/>
              </w:rPr>
              <w:t>Lp.</w:t>
            </w:r>
          </w:p>
        </w:tc>
        <w:tc>
          <w:tcPr>
            <w:tcW w:w="1483" w:type="dxa"/>
            <w:shd w:val="clear" w:color="auto" w:fill="BDD6EE" w:themeFill="accent1" w:themeFillTint="66"/>
            <w:vAlign w:val="center"/>
          </w:tcPr>
          <w:p w14:paraId="187EEE0A" w14:textId="77777777" w:rsidR="002B6506" w:rsidRPr="00323B6F" w:rsidRDefault="002B6506" w:rsidP="00F66A69">
            <w:pPr>
              <w:rPr>
                <w:rFonts w:ascii="Arial Narrow" w:hAnsi="Arial Narrow" w:cs="Arial"/>
                <w:b/>
                <w:color w:val="auto"/>
                <w:szCs w:val="20"/>
              </w:rPr>
            </w:pPr>
            <w:r w:rsidRPr="00323B6F">
              <w:rPr>
                <w:rFonts w:ascii="Arial Narrow" w:hAnsi="Arial Narrow" w:cs="Arial"/>
                <w:b/>
                <w:color w:val="auto"/>
                <w:szCs w:val="20"/>
              </w:rPr>
              <w:t>Kryterium</w:t>
            </w:r>
          </w:p>
        </w:tc>
        <w:tc>
          <w:tcPr>
            <w:tcW w:w="1016" w:type="dxa"/>
            <w:shd w:val="clear" w:color="auto" w:fill="BDD6EE" w:themeFill="accent1" w:themeFillTint="66"/>
            <w:vAlign w:val="center"/>
          </w:tcPr>
          <w:p w14:paraId="587EBF83" w14:textId="77777777" w:rsidR="002B6506" w:rsidRPr="00323B6F" w:rsidRDefault="002B6506" w:rsidP="00F66A69">
            <w:pPr>
              <w:rPr>
                <w:rFonts w:ascii="Arial Narrow" w:hAnsi="Arial Narrow" w:cs="Arial"/>
                <w:b/>
                <w:color w:val="auto"/>
                <w:szCs w:val="20"/>
              </w:rPr>
            </w:pPr>
            <w:r w:rsidRPr="00323B6F">
              <w:rPr>
                <w:rFonts w:ascii="Arial Narrow" w:hAnsi="Arial Narrow" w:cs="Arial"/>
                <w:b/>
                <w:color w:val="auto"/>
                <w:szCs w:val="20"/>
              </w:rPr>
              <w:t>Liczba pkt</w:t>
            </w:r>
          </w:p>
        </w:tc>
        <w:tc>
          <w:tcPr>
            <w:tcW w:w="10593" w:type="dxa"/>
            <w:shd w:val="clear" w:color="auto" w:fill="BDD6EE" w:themeFill="accent1" w:themeFillTint="66"/>
            <w:vAlign w:val="center"/>
          </w:tcPr>
          <w:p w14:paraId="1185E22E" w14:textId="77777777" w:rsidR="002B6506" w:rsidRPr="00323B6F" w:rsidRDefault="002B6506" w:rsidP="00F66A69">
            <w:pPr>
              <w:tabs>
                <w:tab w:val="left" w:pos="3793"/>
                <w:tab w:val="left" w:pos="4643"/>
              </w:tabs>
              <w:ind w:right="-4501"/>
              <w:rPr>
                <w:rFonts w:ascii="Arial Narrow" w:hAnsi="Arial Narrow" w:cs="Arial"/>
                <w:b/>
                <w:color w:val="auto"/>
                <w:szCs w:val="20"/>
              </w:rPr>
            </w:pPr>
            <w:r w:rsidRPr="00323B6F">
              <w:rPr>
                <w:rFonts w:ascii="Arial Narrow" w:hAnsi="Arial Narrow" w:cs="Arial"/>
                <w:b/>
                <w:color w:val="auto"/>
                <w:szCs w:val="20"/>
              </w:rPr>
              <w:t>Sposób weryfikacji</w:t>
            </w:r>
          </w:p>
        </w:tc>
      </w:tr>
      <w:tr w:rsidR="002B6506" w:rsidRPr="002A2005" w14:paraId="40981C2E" w14:textId="77777777" w:rsidTr="00F66A69">
        <w:trPr>
          <w:trHeight w:val="2098"/>
        </w:trPr>
        <w:tc>
          <w:tcPr>
            <w:tcW w:w="801" w:type="dxa"/>
            <w:vAlign w:val="center"/>
          </w:tcPr>
          <w:p w14:paraId="10FA15C7" w14:textId="77777777" w:rsidR="002B6506" w:rsidRPr="002A2005" w:rsidRDefault="002B6506" w:rsidP="00F66A69">
            <w:pPr>
              <w:spacing w:after="0" w:line="240" w:lineRule="auto"/>
              <w:rPr>
                <w:rFonts w:ascii="Arial Narrow" w:hAnsi="Arial Narrow" w:cs="Arial"/>
                <w:sz w:val="16"/>
                <w:szCs w:val="16"/>
              </w:rPr>
            </w:pPr>
            <w:r w:rsidRPr="002A2005">
              <w:rPr>
                <w:rFonts w:ascii="Arial Narrow" w:hAnsi="Arial Narrow" w:cs="Arial"/>
                <w:sz w:val="16"/>
                <w:szCs w:val="16"/>
              </w:rPr>
              <w:t>1.</w:t>
            </w:r>
          </w:p>
        </w:tc>
        <w:tc>
          <w:tcPr>
            <w:tcW w:w="1483" w:type="dxa"/>
            <w:vAlign w:val="center"/>
          </w:tcPr>
          <w:p w14:paraId="65222DE3" w14:textId="77777777" w:rsidR="002B6506" w:rsidRDefault="002B6506" w:rsidP="00F66A69">
            <w:pPr>
              <w:spacing w:after="0" w:line="240" w:lineRule="auto"/>
              <w:rPr>
                <w:rFonts w:ascii="Arial Narrow" w:hAnsi="Arial Narrow" w:cs="Arial"/>
                <w:sz w:val="16"/>
                <w:szCs w:val="16"/>
              </w:rPr>
            </w:pPr>
            <w:r w:rsidRPr="002A2005">
              <w:rPr>
                <w:rFonts w:ascii="Arial Narrow" w:hAnsi="Arial Narrow" w:cs="Arial"/>
                <w:sz w:val="16"/>
                <w:szCs w:val="16"/>
              </w:rPr>
              <w:t>Projekt będzie realizowany w miejscowości</w:t>
            </w:r>
            <w:r>
              <w:rPr>
                <w:rFonts w:ascii="Arial Narrow" w:hAnsi="Arial Narrow" w:cs="Arial"/>
                <w:sz w:val="16"/>
                <w:szCs w:val="16"/>
              </w:rPr>
              <w:t xml:space="preserve">: </w:t>
            </w:r>
          </w:p>
          <w:p w14:paraId="6B4738F3" w14:textId="77777777" w:rsidR="002B6506" w:rsidRDefault="002B6506" w:rsidP="00F66A69">
            <w:pPr>
              <w:pStyle w:val="Akapitzlist"/>
              <w:numPr>
                <w:ilvl w:val="0"/>
                <w:numId w:val="5"/>
              </w:numPr>
              <w:spacing w:after="0" w:line="240" w:lineRule="auto"/>
              <w:ind w:left="400" w:hanging="400"/>
              <w:rPr>
                <w:rFonts w:ascii="Arial Narrow" w:hAnsi="Arial Narrow" w:cs="Arial"/>
                <w:sz w:val="16"/>
                <w:szCs w:val="16"/>
              </w:rPr>
            </w:pPr>
            <w:r>
              <w:rPr>
                <w:rFonts w:ascii="Arial Narrow" w:hAnsi="Arial Narrow" w:cs="Arial"/>
                <w:sz w:val="16"/>
                <w:szCs w:val="16"/>
              </w:rPr>
              <w:t>poniżej 3000 mieszkańców: 20 pkt</w:t>
            </w:r>
          </w:p>
          <w:p w14:paraId="2660BA2A" w14:textId="77777777" w:rsidR="002B6506" w:rsidRDefault="002B6506" w:rsidP="00F66A69">
            <w:pPr>
              <w:pStyle w:val="Akapitzlist"/>
              <w:numPr>
                <w:ilvl w:val="0"/>
                <w:numId w:val="5"/>
              </w:numPr>
              <w:spacing w:after="0" w:line="240" w:lineRule="auto"/>
              <w:ind w:left="400" w:hanging="400"/>
              <w:rPr>
                <w:rFonts w:ascii="Arial Narrow" w:hAnsi="Arial Narrow" w:cs="Arial"/>
                <w:sz w:val="16"/>
                <w:szCs w:val="16"/>
              </w:rPr>
            </w:pPr>
            <w:r>
              <w:rPr>
                <w:rFonts w:ascii="Arial Narrow" w:hAnsi="Arial Narrow" w:cs="Arial"/>
                <w:sz w:val="16"/>
                <w:szCs w:val="16"/>
              </w:rPr>
              <w:t>od 3000 do 5000 mieszkańców: 15 pkt</w:t>
            </w:r>
          </w:p>
          <w:p w14:paraId="67D2A8B5" w14:textId="77777777" w:rsidR="002B6506" w:rsidRPr="00A71746" w:rsidRDefault="002B6506" w:rsidP="00F66A69">
            <w:pPr>
              <w:pStyle w:val="Akapitzlist"/>
              <w:numPr>
                <w:ilvl w:val="0"/>
                <w:numId w:val="5"/>
              </w:numPr>
              <w:spacing w:after="0" w:line="240" w:lineRule="auto"/>
              <w:ind w:left="400" w:hanging="400"/>
              <w:rPr>
                <w:rFonts w:ascii="Arial Narrow" w:hAnsi="Arial Narrow" w:cs="Arial"/>
                <w:sz w:val="16"/>
                <w:szCs w:val="16"/>
              </w:rPr>
            </w:pPr>
            <w:r>
              <w:rPr>
                <w:rFonts w:ascii="Arial Narrow" w:hAnsi="Arial Narrow" w:cs="Arial"/>
                <w:sz w:val="16"/>
                <w:szCs w:val="16"/>
              </w:rPr>
              <w:t>powyżej 5000 mieszkańców:  0 pkt</w:t>
            </w:r>
          </w:p>
          <w:p w14:paraId="179F2496" w14:textId="77777777" w:rsidR="002B6506" w:rsidRDefault="002B6506" w:rsidP="00F66A69">
            <w:pPr>
              <w:spacing w:after="0" w:line="240" w:lineRule="auto"/>
              <w:rPr>
                <w:rFonts w:ascii="Arial Narrow" w:hAnsi="Arial Narrow" w:cs="Arial"/>
                <w:sz w:val="16"/>
                <w:szCs w:val="16"/>
              </w:rPr>
            </w:pPr>
          </w:p>
          <w:p w14:paraId="4F4B597F" w14:textId="77777777" w:rsidR="002B6506" w:rsidRPr="002A2005" w:rsidRDefault="002B6506" w:rsidP="00F66A69">
            <w:pPr>
              <w:spacing w:after="0" w:line="240" w:lineRule="auto"/>
              <w:rPr>
                <w:rFonts w:ascii="Arial Narrow" w:hAnsi="Arial Narrow" w:cs="Arial"/>
                <w:sz w:val="16"/>
                <w:szCs w:val="16"/>
              </w:rPr>
            </w:pPr>
          </w:p>
        </w:tc>
        <w:tc>
          <w:tcPr>
            <w:tcW w:w="1016" w:type="dxa"/>
            <w:vAlign w:val="center"/>
          </w:tcPr>
          <w:p w14:paraId="18B53029" w14:textId="77777777" w:rsidR="002B6506" w:rsidRPr="002A2005" w:rsidRDefault="002B6506" w:rsidP="00F66A69">
            <w:pPr>
              <w:spacing w:after="0" w:line="240" w:lineRule="auto"/>
              <w:rPr>
                <w:rFonts w:ascii="Arial Narrow" w:hAnsi="Arial Narrow" w:cs="Arial"/>
                <w:sz w:val="16"/>
                <w:szCs w:val="16"/>
              </w:rPr>
            </w:pPr>
            <w:r w:rsidRPr="002A2005">
              <w:rPr>
                <w:rFonts w:ascii="Arial Narrow" w:hAnsi="Arial Narrow" w:cs="Arial"/>
                <w:sz w:val="16"/>
                <w:szCs w:val="16"/>
              </w:rPr>
              <w:t>Max 20</w:t>
            </w:r>
          </w:p>
        </w:tc>
        <w:tc>
          <w:tcPr>
            <w:tcW w:w="10593" w:type="dxa"/>
            <w:vAlign w:val="center"/>
          </w:tcPr>
          <w:p w14:paraId="7A055242" w14:textId="77777777" w:rsidR="002B6506" w:rsidRPr="002A2005" w:rsidRDefault="002B6506" w:rsidP="00F66A69">
            <w:pPr>
              <w:spacing w:after="0" w:line="240" w:lineRule="auto"/>
              <w:rPr>
                <w:rFonts w:ascii="Arial Narrow" w:hAnsi="Arial Narrow" w:cs="Arial"/>
                <w:color w:val="auto"/>
                <w:sz w:val="16"/>
                <w:szCs w:val="16"/>
              </w:rPr>
            </w:pPr>
            <w:r w:rsidRPr="002A2005">
              <w:rPr>
                <w:rFonts w:ascii="Arial Narrow" w:hAnsi="Arial Narrow" w:cs="Arial"/>
                <w:color w:val="auto"/>
                <w:sz w:val="16"/>
                <w:szCs w:val="16"/>
              </w:rPr>
              <w:t>Wnioskodawca wskazuje na spełnienie kryterium we wniosku o dofinansowanie. Weryfikacja nastąpi w oparciu o informacje zawarte we wniosku o dofinansowanie oraz w oparciu o dane statystyczne Głównego Urzędu Statystycznego: informacje z Banku Danych Lokalnych o liczbie osób faktycznie zamieszkujących miejscowość wg stanu na dzień 31.12.2013 r. (dane przed posiedzeniem Rady przygotuje biuro LGD).</w:t>
            </w:r>
          </w:p>
          <w:p w14:paraId="3931A51D" w14:textId="77777777" w:rsidR="002B6506" w:rsidRPr="002A2005" w:rsidRDefault="002B6506" w:rsidP="00F66A69">
            <w:pPr>
              <w:spacing w:after="0" w:line="240" w:lineRule="auto"/>
              <w:rPr>
                <w:rFonts w:ascii="Arial Narrow" w:hAnsi="Arial Narrow" w:cs="Arial"/>
                <w:color w:val="auto"/>
                <w:sz w:val="16"/>
                <w:szCs w:val="16"/>
              </w:rPr>
            </w:pPr>
          </w:p>
        </w:tc>
      </w:tr>
      <w:tr w:rsidR="002B6506" w:rsidRPr="002A2005" w14:paraId="351BD735" w14:textId="77777777" w:rsidTr="00F66A69">
        <w:trPr>
          <w:trHeight w:val="2850"/>
        </w:trPr>
        <w:tc>
          <w:tcPr>
            <w:tcW w:w="801" w:type="dxa"/>
            <w:vAlign w:val="center"/>
          </w:tcPr>
          <w:p w14:paraId="267DF7F7" w14:textId="77777777" w:rsidR="002B6506" w:rsidRPr="002A2005" w:rsidRDefault="002B6506" w:rsidP="00F66A69">
            <w:pPr>
              <w:spacing w:after="0" w:line="240" w:lineRule="auto"/>
              <w:rPr>
                <w:rFonts w:ascii="Arial Narrow" w:hAnsi="Arial Narrow" w:cs="Arial"/>
                <w:sz w:val="16"/>
                <w:szCs w:val="16"/>
              </w:rPr>
            </w:pPr>
            <w:r w:rsidRPr="002A2005">
              <w:rPr>
                <w:rFonts w:ascii="Arial Narrow" w:hAnsi="Arial Narrow" w:cs="Arial"/>
                <w:sz w:val="16"/>
                <w:szCs w:val="16"/>
              </w:rPr>
              <w:lastRenderedPageBreak/>
              <w:t>2.</w:t>
            </w:r>
          </w:p>
        </w:tc>
        <w:tc>
          <w:tcPr>
            <w:tcW w:w="1483" w:type="dxa"/>
            <w:vAlign w:val="center"/>
          </w:tcPr>
          <w:p w14:paraId="499E7DBF" w14:textId="77777777" w:rsidR="002B6506" w:rsidRDefault="002B6506" w:rsidP="00F66A69">
            <w:pPr>
              <w:spacing w:line="240" w:lineRule="auto"/>
              <w:rPr>
                <w:rFonts w:ascii="Arial Narrow" w:hAnsi="Arial Narrow"/>
                <w:sz w:val="16"/>
                <w:szCs w:val="16"/>
              </w:rPr>
            </w:pPr>
            <w:r>
              <w:rPr>
                <w:rFonts w:ascii="Arial Narrow" w:hAnsi="Arial Narrow"/>
                <w:sz w:val="16"/>
                <w:szCs w:val="16"/>
              </w:rPr>
              <w:t>Poziom dofinansowania:</w:t>
            </w:r>
          </w:p>
          <w:p w14:paraId="604AD902" w14:textId="77777777" w:rsidR="002B6506" w:rsidRDefault="002B6506" w:rsidP="00F66A69">
            <w:pPr>
              <w:spacing w:line="240" w:lineRule="auto"/>
              <w:rPr>
                <w:rFonts w:ascii="Arial Narrow" w:eastAsia="Calibri" w:hAnsi="Arial Narrow"/>
                <w:color w:val="auto"/>
                <w:sz w:val="16"/>
                <w:szCs w:val="16"/>
              </w:rPr>
            </w:pPr>
            <w:r>
              <w:rPr>
                <w:rFonts w:ascii="Arial Narrow" w:hAnsi="Arial Narrow"/>
                <w:sz w:val="16"/>
                <w:szCs w:val="16"/>
              </w:rPr>
              <w:t xml:space="preserve">- wnioskowana kwota pomocy dla operacji wynosi do 100 tyś. zł </w:t>
            </w:r>
            <w:r>
              <w:rPr>
                <w:rFonts w:ascii="Arial Narrow" w:hAnsi="Arial Narrow"/>
                <w:b/>
                <w:sz w:val="16"/>
                <w:szCs w:val="16"/>
              </w:rPr>
              <w:t xml:space="preserve">–3  </w:t>
            </w:r>
            <w:r>
              <w:rPr>
                <w:rFonts w:ascii="Arial Narrow" w:hAnsi="Arial Narrow"/>
                <w:sz w:val="16"/>
                <w:szCs w:val="16"/>
              </w:rPr>
              <w:t>pkt.</w:t>
            </w:r>
          </w:p>
          <w:p w14:paraId="32740CA6" w14:textId="77777777" w:rsidR="002B6506" w:rsidRDefault="002B6506" w:rsidP="00F66A69">
            <w:pPr>
              <w:spacing w:line="240" w:lineRule="auto"/>
              <w:rPr>
                <w:rFonts w:ascii="Arial Narrow" w:hAnsi="Arial Narrow"/>
                <w:sz w:val="16"/>
                <w:szCs w:val="16"/>
              </w:rPr>
            </w:pPr>
            <w:r>
              <w:rPr>
                <w:rFonts w:ascii="Arial Narrow" w:hAnsi="Arial Narrow"/>
                <w:sz w:val="16"/>
                <w:szCs w:val="16"/>
              </w:rPr>
              <w:t>- wnioskowana kwota pomocy dla operacji wynosi powyżej 100 tyś. zł do 200 tyś. zł – 6 pkt.</w:t>
            </w:r>
          </w:p>
          <w:p w14:paraId="29161DDD" w14:textId="77777777" w:rsidR="002B6506" w:rsidRPr="006366C2" w:rsidRDefault="002B6506" w:rsidP="00F66A69">
            <w:pPr>
              <w:spacing w:after="0" w:line="240" w:lineRule="auto"/>
              <w:rPr>
                <w:rFonts w:ascii="Arial Narrow" w:hAnsi="Arial Narrow" w:cs="Arial"/>
                <w:sz w:val="16"/>
                <w:szCs w:val="16"/>
              </w:rPr>
            </w:pPr>
            <w:r>
              <w:rPr>
                <w:rFonts w:ascii="Arial Narrow" w:hAnsi="Arial Narrow"/>
                <w:sz w:val="16"/>
                <w:szCs w:val="16"/>
              </w:rPr>
              <w:t>- wnioskowana kwota pomocy dla operacji wynosi powyżej 200 tyś. zł ł – 12 pkt.</w:t>
            </w:r>
          </w:p>
        </w:tc>
        <w:tc>
          <w:tcPr>
            <w:tcW w:w="1016" w:type="dxa"/>
            <w:vAlign w:val="center"/>
          </w:tcPr>
          <w:p w14:paraId="50846DCB" w14:textId="77777777" w:rsidR="002B6506" w:rsidRPr="006366C2" w:rsidRDefault="002B6506" w:rsidP="00F66A69">
            <w:pPr>
              <w:spacing w:after="0" w:line="240" w:lineRule="auto"/>
              <w:rPr>
                <w:rFonts w:ascii="Arial Narrow" w:hAnsi="Arial Narrow" w:cs="Arial"/>
                <w:sz w:val="16"/>
                <w:szCs w:val="16"/>
              </w:rPr>
            </w:pPr>
            <w:r>
              <w:rPr>
                <w:rFonts w:ascii="Arial Narrow" w:hAnsi="Arial Narrow" w:cs="Arial"/>
                <w:sz w:val="16"/>
                <w:szCs w:val="16"/>
              </w:rPr>
              <w:t xml:space="preserve">Max 12 </w:t>
            </w:r>
          </w:p>
        </w:tc>
        <w:tc>
          <w:tcPr>
            <w:tcW w:w="10593" w:type="dxa"/>
            <w:vAlign w:val="center"/>
          </w:tcPr>
          <w:p w14:paraId="0374DBAB" w14:textId="77777777" w:rsidR="002B6506" w:rsidRPr="00D04AF1" w:rsidRDefault="002B6506" w:rsidP="00F66A69">
            <w:pPr>
              <w:spacing w:after="0" w:line="240" w:lineRule="auto"/>
              <w:rPr>
                <w:rFonts w:ascii="Arial Narrow" w:hAnsi="Arial Narrow" w:cs="Arial"/>
                <w:color w:val="auto"/>
                <w:sz w:val="16"/>
                <w:szCs w:val="16"/>
                <w:highlight w:val="yellow"/>
              </w:rPr>
            </w:pPr>
            <w:r>
              <w:rPr>
                <w:rFonts w:ascii="Arial Narrow" w:hAnsi="Arial Narrow" w:cs="Arial"/>
                <w:color w:val="auto"/>
                <w:sz w:val="16"/>
                <w:szCs w:val="16"/>
              </w:rPr>
              <w:t xml:space="preserve">Weryfikacja nastąpi  w oparciu o informacje zawarte we wniosku o dofinansowanie </w:t>
            </w:r>
          </w:p>
        </w:tc>
      </w:tr>
      <w:tr w:rsidR="002B6506" w:rsidRPr="002A2005" w14:paraId="0C584EA6" w14:textId="77777777" w:rsidTr="00F66A69">
        <w:trPr>
          <w:trHeight w:val="576"/>
        </w:trPr>
        <w:tc>
          <w:tcPr>
            <w:tcW w:w="801" w:type="dxa"/>
            <w:vAlign w:val="center"/>
          </w:tcPr>
          <w:p w14:paraId="081BECEA" w14:textId="77777777" w:rsidR="002B6506" w:rsidRPr="002A2005" w:rsidRDefault="002B6506" w:rsidP="00F66A69">
            <w:pPr>
              <w:spacing w:after="0" w:line="240" w:lineRule="auto"/>
              <w:rPr>
                <w:rFonts w:ascii="Arial Narrow" w:hAnsi="Arial Narrow" w:cs="Arial"/>
                <w:sz w:val="16"/>
                <w:szCs w:val="16"/>
              </w:rPr>
            </w:pPr>
            <w:r w:rsidRPr="002A2005">
              <w:rPr>
                <w:rFonts w:ascii="Arial Narrow" w:hAnsi="Arial Narrow" w:cs="Arial"/>
                <w:sz w:val="16"/>
                <w:szCs w:val="16"/>
              </w:rPr>
              <w:t>3.</w:t>
            </w:r>
          </w:p>
        </w:tc>
        <w:tc>
          <w:tcPr>
            <w:tcW w:w="1483" w:type="dxa"/>
            <w:vAlign w:val="center"/>
          </w:tcPr>
          <w:p w14:paraId="325C8CA0" w14:textId="77777777" w:rsidR="002B6506" w:rsidRPr="002A2005" w:rsidRDefault="002B6506" w:rsidP="00F66A69">
            <w:pPr>
              <w:spacing w:after="0" w:line="240" w:lineRule="auto"/>
              <w:rPr>
                <w:rFonts w:ascii="Arial Narrow" w:hAnsi="Arial Narrow" w:cs="Arial"/>
                <w:sz w:val="16"/>
                <w:szCs w:val="16"/>
              </w:rPr>
            </w:pPr>
            <w:r w:rsidRPr="002A2005">
              <w:rPr>
                <w:rFonts w:ascii="Arial Narrow" w:hAnsi="Arial Narrow" w:cs="Arial"/>
                <w:sz w:val="16"/>
                <w:szCs w:val="16"/>
              </w:rPr>
              <w:t xml:space="preserve">Wnioskodawca uwzględnił i opisał działania w ramach projektu dotyczące wykorzystania metod i/lub narzędzi z zakresu ochrony środowiska, przeciwdziałania zmianom klimatu. </w:t>
            </w:r>
          </w:p>
        </w:tc>
        <w:tc>
          <w:tcPr>
            <w:tcW w:w="1016" w:type="dxa"/>
            <w:vAlign w:val="center"/>
          </w:tcPr>
          <w:p w14:paraId="238B91C5" w14:textId="77777777" w:rsidR="002B6506" w:rsidRPr="002A2005" w:rsidRDefault="002B6506" w:rsidP="00F66A69">
            <w:pPr>
              <w:spacing w:after="0" w:line="240" w:lineRule="auto"/>
              <w:rPr>
                <w:rFonts w:ascii="Arial Narrow" w:hAnsi="Arial Narrow" w:cs="Arial"/>
                <w:sz w:val="16"/>
                <w:szCs w:val="16"/>
              </w:rPr>
            </w:pPr>
            <w:r>
              <w:rPr>
                <w:rFonts w:ascii="Arial Narrow" w:hAnsi="Arial Narrow" w:cs="Arial"/>
                <w:sz w:val="16"/>
                <w:szCs w:val="16"/>
              </w:rPr>
              <w:t>Max. 10</w:t>
            </w:r>
          </w:p>
        </w:tc>
        <w:tc>
          <w:tcPr>
            <w:tcW w:w="10593" w:type="dxa"/>
            <w:vAlign w:val="center"/>
          </w:tcPr>
          <w:p w14:paraId="3C63FC85" w14:textId="3CAAC6BA" w:rsidR="002B6506" w:rsidRPr="002A2005" w:rsidRDefault="002B6506" w:rsidP="00F66A69">
            <w:pPr>
              <w:spacing w:after="0" w:line="240" w:lineRule="auto"/>
              <w:rPr>
                <w:rFonts w:ascii="Arial Narrow" w:hAnsi="Arial Narrow" w:cs="Arial"/>
                <w:sz w:val="16"/>
                <w:szCs w:val="16"/>
              </w:rPr>
            </w:pPr>
            <w:r w:rsidRPr="002A2005">
              <w:rPr>
                <w:rFonts w:ascii="Arial Narrow" w:hAnsi="Arial Narrow" w:cs="Arial"/>
                <w:sz w:val="16"/>
                <w:szCs w:val="16"/>
              </w:rPr>
              <w:t>Wnioskodawca opisał we wniosku narzędzia i/lub metody z zakresu ochrony środowiska, przeciwdziałania zmianom klimatu, np. zakup sprzętu posiadającego certyfikaty z zakresu ochrony środowiska i/lub przeciwdziałania zmianom klimatu. Weryfikacja nastąpi w oparciu o informacje zawarte we wniosku o dofinansowanie oraz dokumenty załąc</w:t>
            </w:r>
            <w:r>
              <w:rPr>
                <w:rFonts w:ascii="Arial Narrow" w:hAnsi="Arial Narrow" w:cs="Arial"/>
                <w:sz w:val="16"/>
                <w:szCs w:val="16"/>
              </w:rPr>
              <w:t>zone do wniosku (</w:t>
            </w:r>
            <w:r w:rsidR="004E29E4">
              <w:rPr>
                <w:rFonts w:ascii="Arial Narrow" w:hAnsi="Arial Narrow" w:cs="Arial"/>
                <w:sz w:val="16"/>
                <w:szCs w:val="16"/>
              </w:rPr>
              <w:t xml:space="preserve">fakultatywnie, </w:t>
            </w:r>
            <w:r w:rsidRPr="002A2005">
              <w:rPr>
                <w:rFonts w:ascii="Arial Narrow" w:hAnsi="Arial Narrow" w:cs="Arial"/>
                <w:sz w:val="16"/>
                <w:szCs w:val="16"/>
              </w:rPr>
              <w:t xml:space="preserve">maksymalnie 3 kserokopie zaświadczeń, certyfikatów lub innych oficjalnych dokumentów wydanych przez upoważnione podmioty, niezbędnych do uzasadnienia spełnienia kryterium). </w:t>
            </w:r>
          </w:p>
          <w:p w14:paraId="62DB5EDE" w14:textId="77777777" w:rsidR="002B6506" w:rsidRPr="002A2005" w:rsidRDefault="002B6506" w:rsidP="00F66A69">
            <w:pPr>
              <w:spacing w:after="0" w:line="240" w:lineRule="auto"/>
              <w:rPr>
                <w:rFonts w:ascii="Arial Narrow" w:hAnsi="Arial Narrow" w:cs="Arial"/>
                <w:sz w:val="16"/>
                <w:szCs w:val="16"/>
              </w:rPr>
            </w:pPr>
          </w:p>
          <w:p w14:paraId="14D361B6" w14:textId="77777777" w:rsidR="002B6506" w:rsidRPr="002A2005" w:rsidRDefault="002B6506" w:rsidP="00F66A69">
            <w:pPr>
              <w:spacing w:after="0" w:line="240" w:lineRule="auto"/>
              <w:rPr>
                <w:rFonts w:ascii="Arial Narrow" w:hAnsi="Arial Narrow" w:cs="Arial"/>
                <w:color w:val="auto"/>
                <w:sz w:val="16"/>
                <w:szCs w:val="16"/>
              </w:rPr>
            </w:pPr>
            <w:r w:rsidRPr="002A2005">
              <w:rPr>
                <w:rFonts w:ascii="Arial Narrow" w:hAnsi="Arial Narrow" w:cs="Arial"/>
                <w:sz w:val="16"/>
                <w:szCs w:val="16"/>
              </w:rPr>
              <w:t>Punktów nie uzyska operacja, w której nie przedstawiono listy konkretnych działań, narzędzi, metod (np. uzasadnienie wnioskodawcy sprowadzi się do stwierdzenia, że planuje uwzględnić metody i/lub narzędzia z zakresu ochrony środowiska, przeciwdziałania zmianom klimatu).</w:t>
            </w:r>
          </w:p>
        </w:tc>
      </w:tr>
      <w:tr w:rsidR="002B6506" w:rsidRPr="002A2005" w14:paraId="4861B62A" w14:textId="77777777" w:rsidTr="00F66A69">
        <w:trPr>
          <w:trHeight w:val="576"/>
        </w:trPr>
        <w:tc>
          <w:tcPr>
            <w:tcW w:w="801" w:type="dxa"/>
            <w:vAlign w:val="center"/>
          </w:tcPr>
          <w:p w14:paraId="32CDED61" w14:textId="77777777" w:rsidR="002B6506" w:rsidRPr="002A2005" w:rsidRDefault="002B6506" w:rsidP="00F66A69">
            <w:pPr>
              <w:spacing w:after="0" w:line="240" w:lineRule="auto"/>
              <w:rPr>
                <w:rFonts w:ascii="Arial Narrow" w:hAnsi="Arial Narrow" w:cs="Arial"/>
                <w:sz w:val="16"/>
                <w:szCs w:val="16"/>
              </w:rPr>
            </w:pPr>
            <w:r w:rsidRPr="002A2005">
              <w:rPr>
                <w:rFonts w:ascii="Arial Narrow" w:hAnsi="Arial Narrow" w:cs="Arial"/>
                <w:sz w:val="16"/>
                <w:szCs w:val="16"/>
              </w:rPr>
              <w:t>4.</w:t>
            </w:r>
          </w:p>
        </w:tc>
        <w:tc>
          <w:tcPr>
            <w:tcW w:w="1483" w:type="dxa"/>
            <w:vAlign w:val="center"/>
          </w:tcPr>
          <w:p w14:paraId="2118691F" w14:textId="77777777" w:rsidR="002B6506" w:rsidRPr="002A2005" w:rsidRDefault="002B6506" w:rsidP="00F66A69">
            <w:pPr>
              <w:spacing w:after="0" w:line="240" w:lineRule="auto"/>
              <w:rPr>
                <w:rFonts w:ascii="Arial Narrow" w:hAnsi="Arial Narrow" w:cs="Arial"/>
                <w:sz w:val="16"/>
                <w:szCs w:val="16"/>
              </w:rPr>
            </w:pPr>
            <w:r w:rsidRPr="002A2005">
              <w:rPr>
                <w:rFonts w:ascii="Arial Narrow" w:hAnsi="Arial Narrow" w:cs="Arial"/>
                <w:sz w:val="16"/>
                <w:szCs w:val="16"/>
              </w:rPr>
              <w:t>Projekt zakłada wykorzystanie zasobów lokalnych i walorów turystycznych obszaru.</w:t>
            </w:r>
          </w:p>
          <w:p w14:paraId="40859DA8" w14:textId="77777777" w:rsidR="002B6506" w:rsidRPr="002A2005" w:rsidRDefault="002B6506" w:rsidP="00F66A69">
            <w:pPr>
              <w:spacing w:after="0" w:line="240" w:lineRule="auto"/>
              <w:rPr>
                <w:rFonts w:ascii="Arial Narrow" w:hAnsi="Arial Narrow" w:cs="Arial"/>
                <w:sz w:val="16"/>
                <w:szCs w:val="16"/>
              </w:rPr>
            </w:pPr>
          </w:p>
        </w:tc>
        <w:tc>
          <w:tcPr>
            <w:tcW w:w="1016" w:type="dxa"/>
            <w:vAlign w:val="center"/>
          </w:tcPr>
          <w:p w14:paraId="60FE163D" w14:textId="77777777" w:rsidR="002B6506" w:rsidRPr="002A2005" w:rsidRDefault="002B6506" w:rsidP="00F66A69">
            <w:pPr>
              <w:spacing w:after="0" w:line="240" w:lineRule="auto"/>
              <w:rPr>
                <w:rFonts w:ascii="Arial Narrow" w:hAnsi="Arial Narrow" w:cs="Arial"/>
                <w:sz w:val="16"/>
                <w:szCs w:val="16"/>
              </w:rPr>
            </w:pPr>
            <w:r>
              <w:rPr>
                <w:rFonts w:ascii="Arial Narrow" w:hAnsi="Arial Narrow" w:cs="Arial"/>
                <w:sz w:val="16"/>
                <w:szCs w:val="16"/>
              </w:rPr>
              <w:t>Max. 15</w:t>
            </w:r>
          </w:p>
          <w:p w14:paraId="0EA804B2" w14:textId="77777777" w:rsidR="002B6506" w:rsidRPr="002A2005" w:rsidRDefault="002B6506" w:rsidP="00F66A69">
            <w:pPr>
              <w:spacing w:after="0" w:line="240" w:lineRule="auto"/>
              <w:rPr>
                <w:rFonts w:ascii="Arial Narrow" w:hAnsi="Arial Narrow" w:cs="Arial"/>
                <w:sz w:val="16"/>
                <w:szCs w:val="16"/>
              </w:rPr>
            </w:pPr>
          </w:p>
        </w:tc>
        <w:tc>
          <w:tcPr>
            <w:tcW w:w="10593" w:type="dxa"/>
            <w:vAlign w:val="center"/>
          </w:tcPr>
          <w:p w14:paraId="5EC8CEAB" w14:textId="77777777" w:rsidR="002B6506" w:rsidRPr="002A2005" w:rsidRDefault="002B6506" w:rsidP="00F66A69">
            <w:pPr>
              <w:spacing w:after="0" w:line="240" w:lineRule="auto"/>
              <w:rPr>
                <w:rFonts w:ascii="Arial Narrow" w:hAnsi="Arial Narrow" w:cs="Arial"/>
                <w:sz w:val="16"/>
                <w:szCs w:val="16"/>
              </w:rPr>
            </w:pPr>
            <w:r w:rsidRPr="002A2005">
              <w:rPr>
                <w:rFonts w:ascii="Arial Narrow" w:hAnsi="Arial Narrow" w:cs="Arial"/>
                <w:sz w:val="16"/>
                <w:szCs w:val="16"/>
              </w:rPr>
              <w:t>Kryterium premiujące wykorzystanie w ramach projektu walorów, produktów, usług oraz innego potencjału zdiagnozowanego w ramach Lokalnej Strategii Rozwoju dla obszaru objętego działaniem LGD. Weryfikacja nastąpi w oparciu o informacje zawarte we wniosku o dofinansowanie. W celu zachowania elastyczności kryterium oraz równych szans w dostępie do środków, LGD nie zamyka listy sposobów wykorzystania lokalnych zasobów i walorów turystycznych. Zadaniem Wnioskodawcy jest szczegółowo opisać, w jaki sposób zamierza wykorzystać lokalne zasoby i walory turystyczne obszaru oraz uzasadnić w jaki sposób wykorzystanie wskazanych zasobów i walorów wpłynie to na realizację celów opisywanego projektu.</w:t>
            </w:r>
          </w:p>
          <w:p w14:paraId="58AD6431" w14:textId="77777777" w:rsidR="002B6506" w:rsidRPr="002A2005" w:rsidRDefault="002B6506" w:rsidP="00F66A69">
            <w:pPr>
              <w:spacing w:after="0" w:line="240" w:lineRule="auto"/>
              <w:rPr>
                <w:rFonts w:ascii="Arial Narrow" w:hAnsi="Arial Narrow" w:cs="Arial"/>
                <w:sz w:val="16"/>
                <w:szCs w:val="16"/>
              </w:rPr>
            </w:pPr>
          </w:p>
          <w:p w14:paraId="0EE97F20" w14:textId="77777777" w:rsidR="002B6506" w:rsidRPr="002A2005" w:rsidRDefault="002B6506" w:rsidP="00F66A69">
            <w:pPr>
              <w:spacing w:after="0" w:line="240" w:lineRule="auto"/>
              <w:rPr>
                <w:rFonts w:ascii="Arial Narrow" w:hAnsi="Arial Narrow" w:cs="Arial"/>
                <w:sz w:val="16"/>
                <w:szCs w:val="16"/>
              </w:rPr>
            </w:pPr>
            <w:r w:rsidRPr="002A2005">
              <w:rPr>
                <w:rFonts w:ascii="Arial Narrow" w:hAnsi="Arial Narrow" w:cs="Arial"/>
                <w:sz w:val="16"/>
                <w:szCs w:val="16"/>
              </w:rPr>
              <w:t>Członkowie Rady dokonają oceny informacji przedstawionych przez wnioskodawcę i mogą nie zgodzić się z jego argumentacją (pozostawiając ślad rewizyjny w postaci pisemnego uzasadnienia).</w:t>
            </w:r>
          </w:p>
          <w:p w14:paraId="2EBEA181" w14:textId="77777777" w:rsidR="002B6506" w:rsidRPr="002A2005" w:rsidRDefault="002B6506" w:rsidP="00F66A69">
            <w:pPr>
              <w:spacing w:after="0" w:line="240" w:lineRule="auto"/>
              <w:rPr>
                <w:rFonts w:ascii="Arial Narrow" w:hAnsi="Arial Narrow" w:cs="Arial"/>
                <w:sz w:val="16"/>
                <w:szCs w:val="16"/>
              </w:rPr>
            </w:pPr>
          </w:p>
          <w:p w14:paraId="62469226" w14:textId="77777777" w:rsidR="002B6506" w:rsidRPr="002A2005" w:rsidRDefault="002B6506" w:rsidP="00F66A69">
            <w:pPr>
              <w:spacing w:after="0" w:line="240" w:lineRule="auto"/>
              <w:rPr>
                <w:rFonts w:ascii="Arial Narrow" w:hAnsi="Arial Narrow" w:cs="Arial"/>
                <w:color w:val="auto"/>
                <w:sz w:val="16"/>
                <w:szCs w:val="16"/>
              </w:rPr>
            </w:pPr>
            <w:r w:rsidRPr="002A2005">
              <w:rPr>
                <w:rFonts w:ascii="Arial Narrow" w:hAnsi="Arial Narrow" w:cs="Arial"/>
                <w:sz w:val="16"/>
                <w:szCs w:val="16"/>
              </w:rPr>
              <w:t>Punktów nie uzyska operacja, która nie przewiduje szczególnego sposobu wykorzystania lokalnych zasobów i walorów przyrodniczych (np. uzasadnienie wnioskodawcy sprowadzi się do stwierdzenia, że będzie wykorzystywał zasoby ludzkie obszaru).</w:t>
            </w:r>
          </w:p>
        </w:tc>
      </w:tr>
      <w:tr w:rsidR="002B6506" w:rsidRPr="002A2005" w14:paraId="4C4702F5" w14:textId="77777777" w:rsidTr="00F66A69">
        <w:trPr>
          <w:trHeight w:val="576"/>
        </w:trPr>
        <w:tc>
          <w:tcPr>
            <w:tcW w:w="801" w:type="dxa"/>
            <w:vAlign w:val="center"/>
          </w:tcPr>
          <w:p w14:paraId="6796347C" w14:textId="77777777" w:rsidR="002B6506" w:rsidRPr="002A2005" w:rsidRDefault="002B6506" w:rsidP="00F66A69">
            <w:pPr>
              <w:spacing w:after="0" w:line="240" w:lineRule="auto"/>
              <w:rPr>
                <w:rFonts w:ascii="Arial Narrow" w:hAnsi="Arial Narrow" w:cs="Arial"/>
                <w:sz w:val="16"/>
                <w:szCs w:val="16"/>
              </w:rPr>
            </w:pPr>
            <w:r w:rsidRPr="002A2005">
              <w:rPr>
                <w:rFonts w:ascii="Arial Narrow" w:hAnsi="Arial Narrow" w:cs="Arial"/>
                <w:sz w:val="16"/>
                <w:szCs w:val="16"/>
              </w:rPr>
              <w:t>5.</w:t>
            </w:r>
          </w:p>
        </w:tc>
        <w:tc>
          <w:tcPr>
            <w:tcW w:w="1483" w:type="dxa"/>
            <w:vAlign w:val="center"/>
          </w:tcPr>
          <w:p w14:paraId="086860FA" w14:textId="77777777" w:rsidR="002B6506" w:rsidRPr="002A2005" w:rsidRDefault="002B6506" w:rsidP="00F66A69">
            <w:pPr>
              <w:spacing w:after="0" w:line="240" w:lineRule="auto"/>
              <w:rPr>
                <w:rFonts w:ascii="Arial Narrow" w:hAnsi="Arial Narrow" w:cs="Arial"/>
                <w:color w:val="auto"/>
                <w:sz w:val="16"/>
                <w:szCs w:val="16"/>
              </w:rPr>
            </w:pPr>
            <w:r w:rsidRPr="002A2005">
              <w:rPr>
                <w:rFonts w:ascii="Arial Narrow" w:hAnsi="Arial Narrow" w:cs="Arial"/>
                <w:color w:val="auto"/>
                <w:sz w:val="16"/>
                <w:szCs w:val="16"/>
              </w:rPr>
              <w:t>Wnioskodawca uczestniczył:</w:t>
            </w:r>
          </w:p>
          <w:p w14:paraId="275D07D3" w14:textId="77777777" w:rsidR="002B6506" w:rsidRPr="002A2005" w:rsidRDefault="002B6506" w:rsidP="00F66A69">
            <w:pPr>
              <w:spacing w:after="0" w:line="240" w:lineRule="auto"/>
              <w:rPr>
                <w:rFonts w:ascii="Arial Narrow" w:hAnsi="Arial Narrow" w:cs="Arial"/>
                <w:color w:val="auto"/>
                <w:sz w:val="16"/>
                <w:szCs w:val="16"/>
              </w:rPr>
            </w:pPr>
            <w:r w:rsidRPr="002A2005">
              <w:rPr>
                <w:rFonts w:ascii="Arial Narrow" w:hAnsi="Arial Narrow" w:cs="Arial"/>
                <w:color w:val="auto"/>
                <w:sz w:val="16"/>
                <w:szCs w:val="16"/>
              </w:rPr>
              <w:t>1. w doradztwie indywidualnym w Biurze LGD: 1</w:t>
            </w:r>
            <w:r>
              <w:rPr>
                <w:rFonts w:ascii="Arial Narrow" w:hAnsi="Arial Narrow" w:cs="Arial"/>
                <w:color w:val="auto"/>
                <w:sz w:val="16"/>
                <w:szCs w:val="16"/>
              </w:rPr>
              <w:t>0</w:t>
            </w:r>
            <w:r w:rsidRPr="002A2005">
              <w:rPr>
                <w:rFonts w:ascii="Arial Narrow" w:hAnsi="Arial Narrow" w:cs="Arial"/>
                <w:color w:val="auto"/>
                <w:sz w:val="16"/>
                <w:szCs w:val="16"/>
              </w:rPr>
              <w:t xml:space="preserve"> pkt,</w:t>
            </w:r>
          </w:p>
          <w:p w14:paraId="3701FB8D" w14:textId="77777777" w:rsidR="002B6506" w:rsidRPr="002A2005" w:rsidRDefault="002B6506" w:rsidP="00F66A69">
            <w:pPr>
              <w:spacing w:after="0" w:line="240" w:lineRule="auto"/>
              <w:rPr>
                <w:rFonts w:ascii="Arial Narrow" w:hAnsi="Arial Narrow" w:cs="Arial"/>
                <w:color w:val="auto"/>
                <w:sz w:val="16"/>
                <w:szCs w:val="16"/>
              </w:rPr>
            </w:pPr>
            <w:r w:rsidRPr="002A2005">
              <w:rPr>
                <w:rFonts w:ascii="Arial Narrow" w:hAnsi="Arial Narrow" w:cs="Arial"/>
                <w:color w:val="auto"/>
                <w:sz w:val="16"/>
                <w:szCs w:val="16"/>
              </w:rPr>
              <w:t xml:space="preserve">2. w szkoleniach organizowanych </w:t>
            </w:r>
            <w:r w:rsidRPr="002A2005">
              <w:rPr>
                <w:rFonts w:ascii="Arial Narrow" w:hAnsi="Arial Narrow" w:cs="Arial"/>
                <w:color w:val="auto"/>
                <w:sz w:val="16"/>
                <w:szCs w:val="16"/>
              </w:rPr>
              <w:lastRenderedPageBreak/>
              <w:t xml:space="preserve">przez LGD: </w:t>
            </w:r>
            <w:r>
              <w:rPr>
                <w:rFonts w:ascii="Arial Narrow" w:hAnsi="Arial Narrow" w:cs="Arial"/>
                <w:color w:val="auto"/>
                <w:sz w:val="16"/>
                <w:szCs w:val="16"/>
              </w:rPr>
              <w:t>5</w:t>
            </w:r>
            <w:r w:rsidRPr="002A2005">
              <w:rPr>
                <w:rFonts w:ascii="Arial Narrow" w:hAnsi="Arial Narrow" w:cs="Arial"/>
                <w:color w:val="auto"/>
                <w:sz w:val="16"/>
                <w:szCs w:val="16"/>
              </w:rPr>
              <w:t xml:space="preserve"> pkt.</w:t>
            </w:r>
          </w:p>
          <w:p w14:paraId="621C1827" w14:textId="77777777" w:rsidR="002B6506" w:rsidRPr="002A2005" w:rsidRDefault="002B6506" w:rsidP="00F66A69">
            <w:pPr>
              <w:spacing w:after="0" w:line="240" w:lineRule="auto"/>
              <w:rPr>
                <w:rFonts w:ascii="Arial Narrow" w:hAnsi="Arial Narrow" w:cs="Arial"/>
                <w:color w:val="auto"/>
                <w:sz w:val="16"/>
                <w:szCs w:val="16"/>
              </w:rPr>
            </w:pPr>
            <w:r w:rsidRPr="002A2005">
              <w:rPr>
                <w:rFonts w:ascii="Arial Narrow" w:hAnsi="Arial Narrow" w:cs="Arial"/>
                <w:color w:val="auto"/>
                <w:sz w:val="16"/>
                <w:szCs w:val="16"/>
              </w:rPr>
              <w:t xml:space="preserve">3. w doradztwie indywidualnym i w szkoleniach: </w:t>
            </w:r>
            <w:r>
              <w:rPr>
                <w:rFonts w:ascii="Arial Narrow" w:hAnsi="Arial Narrow" w:cs="Arial"/>
                <w:color w:val="auto"/>
                <w:sz w:val="16"/>
                <w:szCs w:val="16"/>
              </w:rPr>
              <w:t>15</w:t>
            </w:r>
            <w:r w:rsidRPr="002A2005">
              <w:rPr>
                <w:rFonts w:ascii="Arial Narrow" w:hAnsi="Arial Narrow" w:cs="Arial"/>
                <w:color w:val="auto"/>
                <w:sz w:val="16"/>
                <w:szCs w:val="16"/>
              </w:rPr>
              <w:t xml:space="preserve"> pkt.</w:t>
            </w:r>
          </w:p>
        </w:tc>
        <w:tc>
          <w:tcPr>
            <w:tcW w:w="1016" w:type="dxa"/>
            <w:vAlign w:val="center"/>
          </w:tcPr>
          <w:p w14:paraId="6AD77864" w14:textId="77777777" w:rsidR="002B6506" w:rsidRPr="002A2005" w:rsidRDefault="002B6506" w:rsidP="00F66A69">
            <w:pPr>
              <w:spacing w:after="0" w:line="240" w:lineRule="auto"/>
              <w:rPr>
                <w:rFonts w:ascii="Arial Narrow" w:hAnsi="Arial Narrow" w:cs="Arial"/>
                <w:color w:val="auto"/>
                <w:sz w:val="16"/>
                <w:szCs w:val="16"/>
              </w:rPr>
            </w:pPr>
            <w:r>
              <w:rPr>
                <w:rFonts w:ascii="Arial Narrow" w:hAnsi="Arial Narrow" w:cs="Arial"/>
                <w:color w:val="auto"/>
                <w:sz w:val="16"/>
                <w:szCs w:val="16"/>
              </w:rPr>
              <w:lastRenderedPageBreak/>
              <w:t>M</w:t>
            </w:r>
            <w:r w:rsidRPr="002A2005">
              <w:rPr>
                <w:rFonts w:ascii="Arial Narrow" w:hAnsi="Arial Narrow" w:cs="Arial"/>
                <w:color w:val="auto"/>
                <w:sz w:val="16"/>
                <w:szCs w:val="16"/>
              </w:rPr>
              <w:t xml:space="preserve">ax </w:t>
            </w:r>
            <w:r>
              <w:rPr>
                <w:rFonts w:ascii="Arial Narrow" w:hAnsi="Arial Narrow" w:cs="Arial"/>
                <w:color w:val="auto"/>
                <w:sz w:val="16"/>
                <w:szCs w:val="16"/>
              </w:rPr>
              <w:t>15</w:t>
            </w:r>
            <w:r w:rsidRPr="002A2005">
              <w:rPr>
                <w:rFonts w:ascii="Arial Narrow" w:hAnsi="Arial Narrow" w:cs="Arial"/>
                <w:color w:val="auto"/>
                <w:sz w:val="16"/>
                <w:szCs w:val="16"/>
              </w:rPr>
              <w:br/>
            </w:r>
          </w:p>
        </w:tc>
        <w:tc>
          <w:tcPr>
            <w:tcW w:w="10593" w:type="dxa"/>
            <w:vAlign w:val="center"/>
          </w:tcPr>
          <w:p w14:paraId="67328791" w14:textId="77777777" w:rsidR="002B6506" w:rsidRPr="002A2005" w:rsidRDefault="002B6506" w:rsidP="00F66A69">
            <w:pPr>
              <w:spacing w:after="0" w:line="240" w:lineRule="auto"/>
              <w:rPr>
                <w:rFonts w:ascii="Arial Narrow" w:hAnsi="Arial Narrow" w:cs="Arial"/>
                <w:sz w:val="16"/>
                <w:szCs w:val="16"/>
              </w:rPr>
            </w:pPr>
            <w:r w:rsidRPr="002A2005">
              <w:rPr>
                <w:rFonts w:ascii="Arial Narrow" w:hAnsi="Arial Narrow" w:cs="Arial"/>
                <w:sz w:val="16"/>
                <w:szCs w:val="16"/>
              </w:rPr>
              <w:t xml:space="preserve">Wnioskodawca wskazuje we wniosku, że wziął/wzięła udział w jednej lub obu formach wsparcia LGD w ramach naboru, w którym zostanie złożony wniosek. Weryfikacja nastąpi w oparciu o dokumentację LGD, tzn. listy obecności podpisywane przez uczestników na szkoleniach, rejestr udzielonego doradztwa utworzony w biurze LGD. Obowiązkiem Wnioskodawcy jest złożenie podpisu na odpowiednim dokumencie (liście obecności podczas szkolenia i/lub w rejestrze doradztwa), jako dowodu na skorzystanie ze wsparcia. W przypadku stwierdzenia, że wnioskodawca pomimo wskazania na uzyskanie wsparcia nie figuruje na liście obecności szkoleń i/lub w rejestrze doradztwa zrealizowanych w ramach naboru, w którym został złożony wniosek, punkty nie zostaną przyznane. </w:t>
            </w:r>
          </w:p>
          <w:p w14:paraId="1887AD9B" w14:textId="77777777" w:rsidR="002B6506" w:rsidRPr="002A2005" w:rsidRDefault="002B6506" w:rsidP="00F66A69">
            <w:pPr>
              <w:spacing w:after="0" w:line="240" w:lineRule="auto"/>
              <w:rPr>
                <w:rFonts w:ascii="Arial Narrow" w:hAnsi="Arial Narrow" w:cs="Arial"/>
                <w:sz w:val="16"/>
                <w:szCs w:val="16"/>
              </w:rPr>
            </w:pPr>
          </w:p>
          <w:p w14:paraId="281BC450" w14:textId="77777777" w:rsidR="002B6506" w:rsidRPr="002A2005" w:rsidRDefault="002B6506" w:rsidP="00F66A69">
            <w:pPr>
              <w:spacing w:after="0" w:line="240" w:lineRule="auto"/>
              <w:rPr>
                <w:rFonts w:ascii="Arial Narrow" w:hAnsi="Arial Narrow" w:cs="Arial"/>
                <w:color w:val="auto"/>
                <w:sz w:val="16"/>
                <w:szCs w:val="16"/>
              </w:rPr>
            </w:pPr>
            <w:r w:rsidRPr="002A2005">
              <w:rPr>
                <w:rFonts w:ascii="Arial Narrow" w:hAnsi="Arial Narrow" w:cs="Arial"/>
                <w:sz w:val="16"/>
                <w:szCs w:val="16"/>
              </w:rPr>
              <w:t xml:space="preserve">Kryterium nie zostanie uznane za spełnione w przypadku doradztwa udzielonego wyłącznie w rozmowie telefonicznej, podczas spotkania informacyjnego lub udziału w szkoleniu </w:t>
            </w:r>
            <w:r w:rsidRPr="002A2005">
              <w:rPr>
                <w:rFonts w:ascii="Arial Narrow" w:hAnsi="Arial Narrow" w:cs="Arial"/>
                <w:sz w:val="16"/>
                <w:szCs w:val="16"/>
              </w:rPr>
              <w:lastRenderedPageBreak/>
              <w:t>i/lub doradztwie w naborze innym niż nabór, w ramach którego został złożony wniosek.</w:t>
            </w:r>
          </w:p>
        </w:tc>
      </w:tr>
      <w:tr w:rsidR="002B6506" w:rsidRPr="002A2005" w14:paraId="04C36123" w14:textId="77777777" w:rsidTr="00F66A69">
        <w:trPr>
          <w:trHeight w:val="576"/>
        </w:trPr>
        <w:tc>
          <w:tcPr>
            <w:tcW w:w="801" w:type="dxa"/>
            <w:vAlign w:val="center"/>
          </w:tcPr>
          <w:p w14:paraId="5B495F4C" w14:textId="77777777" w:rsidR="002B6506" w:rsidRPr="002A2005" w:rsidRDefault="002B6506" w:rsidP="00F66A69">
            <w:pPr>
              <w:spacing w:after="0" w:line="240" w:lineRule="auto"/>
              <w:rPr>
                <w:rFonts w:ascii="Arial Narrow" w:hAnsi="Arial Narrow" w:cs="Arial"/>
                <w:sz w:val="16"/>
                <w:szCs w:val="16"/>
              </w:rPr>
            </w:pPr>
            <w:r w:rsidRPr="002A2005">
              <w:rPr>
                <w:rFonts w:ascii="Arial Narrow" w:hAnsi="Arial Narrow" w:cs="Arial"/>
                <w:sz w:val="16"/>
                <w:szCs w:val="16"/>
              </w:rPr>
              <w:lastRenderedPageBreak/>
              <w:t>6.</w:t>
            </w:r>
          </w:p>
        </w:tc>
        <w:tc>
          <w:tcPr>
            <w:tcW w:w="1483" w:type="dxa"/>
            <w:vAlign w:val="center"/>
          </w:tcPr>
          <w:p w14:paraId="28D9CED6" w14:textId="77777777" w:rsidR="002B6506" w:rsidRPr="002A2005" w:rsidRDefault="002B6506" w:rsidP="00F66A69">
            <w:pPr>
              <w:spacing w:after="0" w:line="240" w:lineRule="auto"/>
              <w:rPr>
                <w:rFonts w:ascii="Arial Narrow" w:hAnsi="Arial Narrow" w:cs="Arial"/>
                <w:sz w:val="16"/>
                <w:szCs w:val="16"/>
              </w:rPr>
            </w:pPr>
            <w:r w:rsidRPr="0095236C">
              <w:rPr>
                <w:rFonts w:ascii="Arial Narrow" w:hAnsi="Arial Narrow" w:cs="Arial"/>
                <w:sz w:val="16"/>
                <w:szCs w:val="16"/>
              </w:rPr>
              <w:t>Planowany czas realizacji projektu wynosi:</w:t>
            </w:r>
          </w:p>
          <w:p w14:paraId="46E0B49E" w14:textId="77777777" w:rsidR="002B6506" w:rsidRPr="002A2005" w:rsidRDefault="002B6506" w:rsidP="00F66A69">
            <w:pPr>
              <w:spacing w:after="0" w:line="240" w:lineRule="auto"/>
              <w:rPr>
                <w:rFonts w:ascii="Arial Narrow" w:hAnsi="Arial Narrow" w:cs="Arial"/>
                <w:sz w:val="16"/>
                <w:szCs w:val="16"/>
              </w:rPr>
            </w:pPr>
            <w:r w:rsidRPr="002A2005">
              <w:rPr>
                <w:rFonts w:ascii="Arial Narrow" w:hAnsi="Arial Narrow" w:cs="Arial"/>
                <w:sz w:val="16"/>
                <w:szCs w:val="16"/>
              </w:rPr>
              <w:t>1. do 12 miesięcy: 10 pkt</w:t>
            </w:r>
          </w:p>
          <w:p w14:paraId="357DF92D" w14:textId="77777777" w:rsidR="002B6506" w:rsidRDefault="002B6506" w:rsidP="00F66A69">
            <w:pPr>
              <w:spacing w:after="0" w:line="240" w:lineRule="auto"/>
              <w:rPr>
                <w:rFonts w:ascii="Arial Narrow" w:hAnsi="Arial Narrow" w:cs="Arial"/>
                <w:sz w:val="16"/>
                <w:szCs w:val="16"/>
              </w:rPr>
            </w:pPr>
            <w:r w:rsidRPr="002A2005">
              <w:rPr>
                <w:rFonts w:ascii="Arial Narrow" w:hAnsi="Arial Narrow" w:cs="Arial"/>
                <w:sz w:val="16"/>
                <w:szCs w:val="16"/>
              </w:rPr>
              <w:t>2. powyżej 12 do 18 miesięcy: 5 pkt</w:t>
            </w:r>
          </w:p>
          <w:p w14:paraId="3CCCFCC7" w14:textId="77777777" w:rsidR="002B6506" w:rsidRPr="002A2005" w:rsidRDefault="002B6506" w:rsidP="00F66A69">
            <w:pPr>
              <w:spacing w:after="0" w:line="240" w:lineRule="auto"/>
              <w:rPr>
                <w:rFonts w:ascii="Arial Narrow" w:hAnsi="Arial Narrow" w:cs="Arial"/>
                <w:sz w:val="16"/>
                <w:szCs w:val="16"/>
              </w:rPr>
            </w:pPr>
            <w:r>
              <w:rPr>
                <w:rFonts w:ascii="Arial Narrow" w:hAnsi="Arial Narrow" w:cs="Arial"/>
                <w:sz w:val="16"/>
                <w:szCs w:val="16"/>
              </w:rPr>
              <w:t>3. powyżej 18 miesięcy: 0 pkt</w:t>
            </w:r>
          </w:p>
        </w:tc>
        <w:tc>
          <w:tcPr>
            <w:tcW w:w="1016" w:type="dxa"/>
            <w:vAlign w:val="center"/>
          </w:tcPr>
          <w:p w14:paraId="1F0A386F" w14:textId="77777777" w:rsidR="002B6506" w:rsidRPr="002A2005" w:rsidRDefault="002B6506" w:rsidP="00F66A69">
            <w:pPr>
              <w:spacing w:after="0" w:line="240" w:lineRule="auto"/>
              <w:rPr>
                <w:rFonts w:ascii="Arial Narrow" w:hAnsi="Arial Narrow" w:cs="Arial"/>
                <w:sz w:val="16"/>
                <w:szCs w:val="16"/>
              </w:rPr>
            </w:pPr>
            <w:r>
              <w:rPr>
                <w:rFonts w:ascii="Arial Narrow" w:hAnsi="Arial Narrow" w:cs="Arial"/>
                <w:sz w:val="16"/>
                <w:szCs w:val="16"/>
              </w:rPr>
              <w:t xml:space="preserve">Max. </w:t>
            </w:r>
            <w:r w:rsidRPr="002A2005">
              <w:rPr>
                <w:rFonts w:ascii="Arial Narrow" w:hAnsi="Arial Narrow" w:cs="Arial"/>
                <w:sz w:val="16"/>
                <w:szCs w:val="16"/>
              </w:rPr>
              <w:t>10</w:t>
            </w:r>
          </w:p>
        </w:tc>
        <w:tc>
          <w:tcPr>
            <w:tcW w:w="10593" w:type="dxa"/>
            <w:vAlign w:val="center"/>
          </w:tcPr>
          <w:p w14:paraId="6623C181" w14:textId="77777777" w:rsidR="002B6506" w:rsidRPr="002A2005" w:rsidRDefault="002B6506" w:rsidP="00F66A69">
            <w:pPr>
              <w:spacing w:after="0" w:line="240" w:lineRule="auto"/>
              <w:rPr>
                <w:rFonts w:ascii="Arial Narrow" w:hAnsi="Arial Narrow" w:cs="Arial"/>
                <w:sz w:val="16"/>
                <w:szCs w:val="16"/>
              </w:rPr>
            </w:pPr>
            <w:r w:rsidRPr="002A2005">
              <w:rPr>
                <w:rFonts w:ascii="Arial Narrow" w:hAnsi="Arial Narrow" w:cs="Arial"/>
                <w:color w:val="auto"/>
                <w:sz w:val="16"/>
                <w:szCs w:val="16"/>
              </w:rPr>
              <w:t>Weryfikacja nastąpi w oparciu o informacje zawarte we wniosku o dofinansowanie</w:t>
            </w:r>
            <w:r>
              <w:rPr>
                <w:rFonts w:ascii="Arial Narrow" w:hAnsi="Arial Narrow" w:cs="Arial"/>
                <w:color w:val="auto"/>
                <w:sz w:val="16"/>
                <w:szCs w:val="16"/>
              </w:rPr>
              <w:t xml:space="preserve"> lub oświadczeniu beneficjenta stanowiącym załącznik do wniosku </w:t>
            </w:r>
            <w:r w:rsidRPr="002A2005">
              <w:rPr>
                <w:rFonts w:ascii="Arial Narrow" w:hAnsi="Arial Narrow" w:cs="Arial"/>
                <w:color w:val="auto"/>
                <w:sz w:val="16"/>
                <w:szCs w:val="16"/>
              </w:rPr>
              <w:t xml:space="preserve"> Brany pod uwagę jest planowany czas realizacji projektu rozumiany jako okres pomiędzy dniem zawarcia umowy przyznania pomocy a planowanym dniem złożenia wniosku o płatność.</w:t>
            </w:r>
          </w:p>
        </w:tc>
      </w:tr>
      <w:tr w:rsidR="002B6506" w:rsidRPr="002A2005" w14:paraId="627D6232" w14:textId="77777777" w:rsidTr="00F66A69">
        <w:trPr>
          <w:trHeight w:val="576"/>
        </w:trPr>
        <w:tc>
          <w:tcPr>
            <w:tcW w:w="801" w:type="dxa"/>
            <w:vAlign w:val="center"/>
          </w:tcPr>
          <w:p w14:paraId="56722513" w14:textId="77777777" w:rsidR="002B6506" w:rsidRPr="002A2005" w:rsidRDefault="002B6506" w:rsidP="00F66A69">
            <w:pPr>
              <w:spacing w:after="0" w:line="240" w:lineRule="auto"/>
              <w:rPr>
                <w:rFonts w:ascii="Arial Narrow" w:hAnsi="Arial Narrow" w:cs="Arial"/>
                <w:sz w:val="16"/>
                <w:szCs w:val="16"/>
              </w:rPr>
            </w:pPr>
            <w:r w:rsidRPr="002A2005">
              <w:rPr>
                <w:rFonts w:ascii="Arial Narrow" w:hAnsi="Arial Narrow" w:cs="Arial"/>
                <w:sz w:val="16"/>
                <w:szCs w:val="16"/>
              </w:rPr>
              <w:t>7</w:t>
            </w:r>
          </w:p>
        </w:tc>
        <w:tc>
          <w:tcPr>
            <w:tcW w:w="1483" w:type="dxa"/>
            <w:vAlign w:val="center"/>
          </w:tcPr>
          <w:p w14:paraId="74052DEE" w14:textId="77777777" w:rsidR="002B6506" w:rsidRPr="002A2005" w:rsidRDefault="002B6506" w:rsidP="00F66A69">
            <w:pPr>
              <w:spacing w:after="0" w:line="240" w:lineRule="auto"/>
              <w:rPr>
                <w:rFonts w:ascii="Arial Narrow" w:hAnsi="Arial Narrow" w:cs="Arial"/>
                <w:sz w:val="16"/>
                <w:szCs w:val="16"/>
              </w:rPr>
            </w:pPr>
            <w:r w:rsidRPr="002A2005">
              <w:rPr>
                <w:rFonts w:ascii="Arial Narrow" w:hAnsi="Arial Narrow" w:cs="Arial"/>
                <w:sz w:val="16"/>
                <w:szCs w:val="16"/>
              </w:rPr>
              <w:t xml:space="preserve">Operacja ma charakter innowacyjny. </w:t>
            </w:r>
          </w:p>
          <w:p w14:paraId="05BFF01C" w14:textId="77777777" w:rsidR="002B6506" w:rsidRPr="002A2005" w:rsidRDefault="002B6506" w:rsidP="00F66A69">
            <w:pPr>
              <w:spacing w:after="0" w:line="240" w:lineRule="auto"/>
              <w:rPr>
                <w:rFonts w:ascii="Arial Narrow" w:hAnsi="Arial Narrow" w:cs="Arial"/>
                <w:sz w:val="16"/>
                <w:szCs w:val="16"/>
              </w:rPr>
            </w:pPr>
            <w:r w:rsidRPr="002A2005">
              <w:rPr>
                <w:rFonts w:ascii="Arial Narrow" w:hAnsi="Arial Narrow" w:cs="Arial"/>
                <w:sz w:val="16"/>
                <w:szCs w:val="16"/>
              </w:rPr>
              <w:t xml:space="preserve">.- jeżeli produkt/usługa nie występują w danej gminie – </w:t>
            </w:r>
            <w:r>
              <w:rPr>
                <w:rFonts w:ascii="Arial Narrow" w:hAnsi="Arial Narrow" w:cs="Arial"/>
                <w:sz w:val="16"/>
                <w:szCs w:val="16"/>
              </w:rPr>
              <w:t>3</w:t>
            </w:r>
            <w:r w:rsidRPr="002A2005">
              <w:rPr>
                <w:rFonts w:ascii="Arial Narrow" w:hAnsi="Arial Narrow" w:cs="Arial"/>
                <w:sz w:val="16"/>
                <w:szCs w:val="16"/>
              </w:rPr>
              <w:t xml:space="preserve"> pkt.</w:t>
            </w:r>
          </w:p>
          <w:p w14:paraId="2F6B2456" w14:textId="77777777" w:rsidR="002B6506" w:rsidRDefault="002B6506" w:rsidP="00F66A69">
            <w:pPr>
              <w:spacing w:after="0" w:line="240" w:lineRule="auto"/>
              <w:rPr>
                <w:rFonts w:ascii="Arial Narrow" w:hAnsi="Arial Narrow" w:cs="Arial"/>
                <w:sz w:val="16"/>
                <w:szCs w:val="16"/>
              </w:rPr>
            </w:pPr>
            <w:r w:rsidRPr="002A2005">
              <w:rPr>
                <w:rFonts w:ascii="Arial Narrow" w:hAnsi="Arial Narrow" w:cs="Arial"/>
                <w:sz w:val="16"/>
                <w:szCs w:val="16"/>
              </w:rPr>
              <w:t xml:space="preserve">- jeżeli produkt/usługa nie występują na terenie całego LGD – </w:t>
            </w:r>
            <w:r>
              <w:rPr>
                <w:rFonts w:ascii="Arial Narrow" w:hAnsi="Arial Narrow" w:cs="Arial"/>
                <w:sz w:val="16"/>
                <w:szCs w:val="16"/>
              </w:rPr>
              <w:t>6</w:t>
            </w:r>
            <w:r w:rsidRPr="002A2005">
              <w:rPr>
                <w:rFonts w:ascii="Arial Narrow" w:hAnsi="Arial Narrow" w:cs="Arial"/>
                <w:sz w:val="16"/>
                <w:szCs w:val="16"/>
              </w:rPr>
              <w:t xml:space="preserve"> pkt.</w:t>
            </w:r>
          </w:p>
          <w:p w14:paraId="3C5DB9A1" w14:textId="77777777" w:rsidR="002B6506" w:rsidRDefault="002B6506" w:rsidP="00F66A69">
            <w:pPr>
              <w:spacing w:after="0" w:line="240" w:lineRule="auto"/>
              <w:rPr>
                <w:rFonts w:ascii="Arial Narrow" w:hAnsi="Arial Narrow" w:cs="Arial"/>
                <w:sz w:val="16"/>
                <w:szCs w:val="16"/>
              </w:rPr>
            </w:pPr>
          </w:p>
          <w:p w14:paraId="72A72CC7" w14:textId="77777777" w:rsidR="002B6506" w:rsidRPr="002A2005" w:rsidRDefault="002B6506" w:rsidP="00F66A69">
            <w:pPr>
              <w:spacing w:after="0" w:line="240" w:lineRule="auto"/>
              <w:rPr>
                <w:rFonts w:ascii="Arial Narrow" w:hAnsi="Arial Narrow" w:cs="Arial"/>
                <w:sz w:val="16"/>
                <w:szCs w:val="16"/>
              </w:rPr>
            </w:pPr>
            <w:r>
              <w:rPr>
                <w:rFonts w:ascii="Arial Narrow" w:hAnsi="Arial Narrow" w:cs="Arial"/>
                <w:sz w:val="18"/>
                <w:szCs w:val="18"/>
              </w:rPr>
              <w:t>Operacja nie ma charakteru innowacyjnego: 0 pkt</w:t>
            </w:r>
          </w:p>
        </w:tc>
        <w:tc>
          <w:tcPr>
            <w:tcW w:w="1016" w:type="dxa"/>
            <w:vAlign w:val="center"/>
          </w:tcPr>
          <w:p w14:paraId="126DBF96" w14:textId="77777777" w:rsidR="002B6506" w:rsidRPr="002A2005" w:rsidRDefault="002B6506" w:rsidP="00F66A69">
            <w:pPr>
              <w:spacing w:after="0" w:line="240" w:lineRule="auto"/>
              <w:rPr>
                <w:rFonts w:ascii="Arial Narrow" w:hAnsi="Arial Narrow" w:cs="Arial"/>
                <w:sz w:val="16"/>
                <w:szCs w:val="16"/>
              </w:rPr>
            </w:pPr>
            <w:r w:rsidRPr="002A2005">
              <w:rPr>
                <w:rFonts w:ascii="Arial Narrow" w:hAnsi="Arial Narrow" w:cs="Arial"/>
                <w:sz w:val="16"/>
                <w:szCs w:val="16"/>
              </w:rPr>
              <w:t>Max</w:t>
            </w:r>
            <w:r>
              <w:rPr>
                <w:rFonts w:ascii="Arial Narrow" w:hAnsi="Arial Narrow" w:cs="Arial"/>
                <w:sz w:val="16"/>
                <w:szCs w:val="16"/>
              </w:rPr>
              <w:t>. 6</w:t>
            </w:r>
          </w:p>
        </w:tc>
        <w:tc>
          <w:tcPr>
            <w:tcW w:w="10593" w:type="dxa"/>
            <w:vAlign w:val="center"/>
          </w:tcPr>
          <w:p w14:paraId="175BA98C" w14:textId="77777777" w:rsidR="002B6506" w:rsidRPr="002A2005" w:rsidRDefault="002B6506" w:rsidP="00F66A69">
            <w:pPr>
              <w:spacing w:after="0" w:line="240" w:lineRule="auto"/>
              <w:rPr>
                <w:rFonts w:ascii="Arial Narrow" w:hAnsi="Arial Narrow" w:cs="Arial"/>
                <w:sz w:val="16"/>
                <w:szCs w:val="16"/>
              </w:rPr>
            </w:pPr>
            <w:r w:rsidRPr="002A2005">
              <w:rPr>
                <w:rFonts w:ascii="Arial Narrow" w:hAnsi="Arial Narrow" w:cs="Arial"/>
                <w:sz w:val="16"/>
                <w:szCs w:val="16"/>
              </w:rPr>
              <w:t xml:space="preserve">Innowacyjność </w:t>
            </w:r>
            <w:proofErr w:type="spellStart"/>
            <w:r w:rsidRPr="002A2005">
              <w:rPr>
                <w:rFonts w:ascii="Arial Narrow" w:hAnsi="Arial Narrow" w:cs="Arial"/>
                <w:sz w:val="16"/>
                <w:szCs w:val="16"/>
              </w:rPr>
              <w:t>rozmiana</w:t>
            </w:r>
            <w:proofErr w:type="spellEnd"/>
            <w:r w:rsidRPr="002A2005">
              <w:rPr>
                <w:rFonts w:ascii="Arial Narrow" w:hAnsi="Arial Narrow" w:cs="Arial"/>
                <w:sz w:val="16"/>
                <w:szCs w:val="16"/>
              </w:rPr>
              <w:t xml:space="preserve"> zgodnie z definicją opisana w LSR, czyli jako wprowadzenie produktu lub usługi niespotykanych dotąd na terenie obszaru gminy lub całego obszaru KST-LGD.</w:t>
            </w:r>
          </w:p>
          <w:p w14:paraId="32842159" w14:textId="77777777" w:rsidR="002B6506" w:rsidRPr="002A2005" w:rsidRDefault="002B6506" w:rsidP="00F66A69">
            <w:pPr>
              <w:spacing w:after="0" w:line="240" w:lineRule="auto"/>
              <w:rPr>
                <w:rFonts w:ascii="Arial Narrow" w:hAnsi="Arial Narrow" w:cs="Arial"/>
                <w:sz w:val="16"/>
                <w:szCs w:val="16"/>
              </w:rPr>
            </w:pPr>
            <w:r w:rsidRPr="002A2005">
              <w:rPr>
                <w:rFonts w:ascii="Arial Narrow" w:hAnsi="Arial Narrow"/>
                <w:sz w:val="16"/>
                <w:szCs w:val="16"/>
              </w:rPr>
              <w:t xml:space="preserve"> </w:t>
            </w:r>
            <w:r w:rsidRPr="002A2005">
              <w:rPr>
                <w:rFonts w:ascii="Arial Narrow" w:hAnsi="Arial Narrow" w:cs="Arial"/>
                <w:sz w:val="16"/>
                <w:szCs w:val="16"/>
              </w:rPr>
              <w:t>Weryfikacja nastąpi w oparciu o informacje zawarte we wniosku o dofinansowanie. Kryterium zostanie uznane za spełnione:</w:t>
            </w:r>
          </w:p>
          <w:p w14:paraId="120023BC" w14:textId="77777777" w:rsidR="002B6506" w:rsidRPr="002A2005" w:rsidRDefault="002B6506" w:rsidP="00F66A69">
            <w:pPr>
              <w:spacing w:after="0" w:line="240" w:lineRule="auto"/>
              <w:rPr>
                <w:rFonts w:ascii="Arial Narrow" w:hAnsi="Arial Narrow" w:cs="Arial"/>
                <w:sz w:val="16"/>
                <w:szCs w:val="16"/>
              </w:rPr>
            </w:pPr>
            <w:r w:rsidRPr="002A2005">
              <w:rPr>
                <w:rFonts w:ascii="Arial Narrow" w:hAnsi="Arial Narrow" w:cs="Arial"/>
                <w:sz w:val="16"/>
                <w:szCs w:val="16"/>
              </w:rPr>
              <w:t>Punkty nie sumują się</w:t>
            </w:r>
          </w:p>
          <w:p w14:paraId="2A6792F4" w14:textId="77777777" w:rsidR="002B6506" w:rsidRPr="002A2005" w:rsidRDefault="002B6506" w:rsidP="00F66A69">
            <w:pPr>
              <w:spacing w:after="0" w:line="240" w:lineRule="auto"/>
              <w:rPr>
                <w:rFonts w:ascii="Arial Narrow" w:hAnsi="Arial Narrow" w:cs="Arial"/>
                <w:sz w:val="16"/>
                <w:szCs w:val="16"/>
              </w:rPr>
            </w:pPr>
          </w:p>
        </w:tc>
      </w:tr>
      <w:tr w:rsidR="002B6506" w:rsidRPr="002A2005" w14:paraId="1AC62803" w14:textId="77777777" w:rsidTr="00F66A69">
        <w:trPr>
          <w:trHeight w:val="3685"/>
        </w:trPr>
        <w:tc>
          <w:tcPr>
            <w:tcW w:w="801" w:type="dxa"/>
            <w:vAlign w:val="center"/>
          </w:tcPr>
          <w:p w14:paraId="7F2D03E8" w14:textId="77777777" w:rsidR="002B6506" w:rsidRPr="002A2005" w:rsidRDefault="002B6506" w:rsidP="00F66A69">
            <w:pPr>
              <w:spacing w:after="0" w:line="240" w:lineRule="auto"/>
              <w:rPr>
                <w:rFonts w:ascii="Arial Narrow" w:hAnsi="Arial Narrow" w:cs="Arial"/>
                <w:sz w:val="16"/>
                <w:szCs w:val="16"/>
              </w:rPr>
            </w:pPr>
            <w:r w:rsidRPr="002A2005">
              <w:rPr>
                <w:rFonts w:ascii="Arial Narrow" w:hAnsi="Arial Narrow" w:cs="Arial"/>
                <w:sz w:val="16"/>
                <w:szCs w:val="16"/>
              </w:rPr>
              <w:t>8.</w:t>
            </w:r>
          </w:p>
        </w:tc>
        <w:tc>
          <w:tcPr>
            <w:tcW w:w="1483" w:type="dxa"/>
            <w:vAlign w:val="center"/>
          </w:tcPr>
          <w:p w14:paraId="7CFBE31F" w14:textId="77777777" w:rsidR="002B6506" w:rsidRDefault="002B6506" w:rsidP="00F66A69">
            <w:pPr>
              <w:spacing w:after="0" w:line="240" w:lineRule="auto"/>
              <w:rPr>
                <w:rFonts w:ascii="Arial Narrow" w:hAnsi="Arial Narrow" w:cs="Arial"/>
                <w:color w:val="auto"/>
                <w:sz w:val="16"/>
                <w:szCs w:val="16"/>
              </w:rPr>
            </w:pPr>
            <w:r w:rsidRPr="002A2005">
              <w:rPr>
                <w:rFonts w:ascii="Arial Narrow" w:hAnsi="Arial Narrow" w:cs="Arial"/>
                <w:color w:val="auto"/>
                <w:sz w:val="16"/>
                <w:szCs w:val="16"/>
              </w:rPr>
              <w:t>Wnioskodawca przewidział zastosowanie wytycznych dotyczących wizualizacji i promocji opracowanych przez LGD</w:t>
            </w:r>
            <w:r>
              <w:rPr>
                <w:rFonts w:ascii="Arial Narrow" w:hAnsi="Arial Narrow" w:cs="Arial"/>
                <w:color w:val="auto"/>
                <w:sz w:val="16"/>
                <w:szCs w:val="16"/>
              </w:rPr>
              <w:t>:12 pkt</w:t>
            </w:r>
          </w:p>
          <w:p w14:paraId="6645289A" w14:textId="77777777" w:rsidR="002B6506" w:rsidRDefault="002B6506" w:rsidP="00F66A69">
            <w:pPr>
              <w:spacing w:after="0" w:line="240" w:lineRule="auto"/>
              <w:rPr>
                <w:rFonts w:ascii="Arial Narrow" w:hAnsi="Arial Narrow" w:cs="Arial"/>
                <w:color w:val="auto"/>
                <w:sz w:val="16"/>
                <w:szCs w:val="16"/>
              </w:rPr>
            </w:pPr>
          </w:p>
          <w:p w14:paraId="06337E08" w14:textId="77777777" w:rsidR="002B6506" w:rsidRDefault="002B6506" w:rsidP="00F66A69">
            <w:pPr>
              <w:spacing w:after="0" w:line="240" w:lineRule="auto"/>
              <w:rPr>
                <w:rFonts w:ascii="Arial Narrow" w:hAnsi="Arial Narrow" w:cs="Arial"/>
                <w:color w:val="auto"/>
                <w:sz w:val="18"/>
                <w:szCs w:val="18"/>
              </w:rPr>
            </w:pPr>
            <w:r w:rsidRPr="00323B6F">
              <w:rPr>
                <w:rFonts w:ascii="Arial Narrow" w:hAnsi="Arial Narrow" w:cs="Arial"/>
                <w:color w:val="auto"/>
                <w:sz w:val="18"/>
                <w:szCs w:val="18"/>
              </w:rPr>
              <w:t xml:space="preserve">Wnioskodawca </w:t>
            </w:r>
            <w:r>
              <w:rPr>
                <w:rFonts w:ascii="Arial Narrow" w:hAnsi="Arial Narrow" w:cs="Arial"/>
                <w:color w:val="auto"/>
                <w:sz w:val="18"/>
                <w:szCs w:val="18"/>
              </w:rPr>
              <w:t xml:space="preserve">nie </w:t>
            </w:r>
            <w:r w:rsidRPr="00323B6F">
              <w:rPr>
                <w:rFonts w:ascii="Arial Narrow" w:hAnsi="Arial Narrow" w:cs="Arial"/>
                <w:color w:val="auto"/>
                <w:sz w:val="18"/>
                <w:szCs w:val="18"/>
              </w:rPr>
              <w:t xml:space="preserve">przewidział zastosowanie wytycznych dotyczących wizualizacji i promocji opracowanych przez </w:t>
            </w:r>
          </w:p>
          <w:p w14:paraId="0076A378" w14:textId="77777777" w:rsidR="002B6506" w:rsidRDefault="002B6506" w:rsidP="00F66A69">
            <w:pPr>
              <w:spacing w:after="0" w:line="240" w:lineRule="auto"/>
              <w:rPr>
                <w:rFonts w:ascii="Arial Narrow" w:hAnsi="Arial Narrow" w:cs="Arial"/>
                <w:color w:val="auto"/>
                <w:sz w:val="18"/>
                <w:szCs w:val="18"/>
              </w:rPr>
            </w:pPr>
            <w:r w:rsidRPr="00323B6F">
              <w:rPr>
                <w:rFonts w:ascii="Arial Narrow" w:hAnsi="Arial Narrow" w:cs="Arial"/>
                <w:color w:val="auto"/>
                <w:sz w:val="18"/>
                <w:szCs w:val="18"/>
              </w:rPr>
              <w:t>LGD</w:t>
            </w:r>
            <w:r>
              <w:rPr>
                <w:rFonts w:ascii="Arial Narrow" w:hAnsi="Arial Narrow" w:cs="Arial"/>
                <w:color w:val="auto"/>
                <w:sz w:val="18"/>
                <w:szCs w:val="18"/>
              </w:rPr>
              <w:t>: 0 pkt</w:t>
            </w:r>
          </w:p>
          <w:p w14:paraId="6269ECA9" w14:textId="77777777" w:rsidR="002B6506" w:rsidRPr="002A2005" w:rsidRDefault="002B6506" w:rsidP="00F66A69">
            <w:pPr>
              <w:spacing w:after="0" w:line="240" w:lineRule="auto"/>
              <w:rPr>
                <w:rFonts w:ascii="Arial Narrow" w:hAnsi="Arial Narrow" w:cs="Arial"/>
                <w:color w:val="auto"/>
                <w:sz w:val="16"/>
                <w:szCs w:val="16"/>
              </w:rPr>
            </w:pPr>
          </w:p>
        </w:tc>
        <w:tc>
          <w:tcPr>
            <w:tcW w:w="1016" w:type="dxa"/>
            <w:vAlign w:val="center"/>
          </w:tcPr>
          <w:p w14:paraId="14A906D6" w14:textId="77777777" w:rsidR="002B6506" w:rsidRPr="002A2005" w:rsidRDefault="002B6506" w:rsidP="00F66A69">
            <w:pPr>
              <w:spacing w:after="0" w:line="240" w:lineRule="auto"/>
              <w:rPr>
                <w:rFonts w:ascii="Arial Narrow" w:hAnsi="Arial Narrow" w:cs="Arial"/>
                <w:color w:val="auto"/>
                <w:sz w:val="16"/>
                <w:szCs w:val="16"/>
              </w:rPr>
            </w:pPr>
            <w:r>
              <w:rPr>
                <w:rFonts w:ascii="Arial Narrow" w:hAnsi="Arial Narrow" w:cs="Arial"/>
                <w:color w:val="auto"/>
                <w:sz w:val="16"/>
                <w:szCs w:val="16"/>
              </w:rPr>
              <w:t>Max. 12</w:t>
            </w:r>
          </w:p>
        </w:tc>
        <w:tc>
          <w:tcPr>
            <w:tcW w:w="10593" w:type="dxa"/>
            <w:vAlign w:val="center"/>
          </w:tcPr>
          <w:p w14:paraId="3377ECDA" w14:textId="77777777" w:rsidR="002B6506" w:rsidRPr="002A2005" w:rsidRDefault="002B6506" w:rsidP="00F66A69">
            <w:pPr>
              <w:spacing w:after="0" w:line="240" w:lineRule="auto"/>
              <w:rPr>
                <w:rFonts w:ascii="Arial Narrow" w:hAnsi="Arial Narrow" w:cs="Arial"/>
                <w:color w:val="auto"/>
                <w:sz w:val="16"/>
                <w:szCs w:val="16"/>
              </w:rPr>
            </w:pPr>
            <w:r w:rsidRPr="002A2005">
              <w:rPr>
                <w:rFonts w:ascii="Arial Narrow" w:hAnsi="Arial Narrow" w:cs="Arial"/>
                <w:sz w:val="16"/>
                <w:szCs w:val="16"/>
              </w:rPr>
              <w:t>Wnioskodawca odniósł się do wytycznych, wyliczył i szczegółowo opisał, które z elementów wizualizacji zostaną wykorzystane w ramach</w:t>
            </w:r>
            <w:r w:rsidRPr="002A2005">
              <w:rPr>
                <w:rFonts w:ascii="Arial Narrow" w:hAnsi="Arial Narrow" w:cs="Arial"/>
                <w:color w:val="auto"/>
                <w:sz w:val="16"/>
                <w:szCs w:val="16"/>
              </w:rPr>
              <w:t xml:space="preserve"> operacji. Weryfikacja nastąpi w oparciu o informacje zawarte we wniosku o dofinansowanie.</w:t>
            </w:r>
          </w:p>
        </w:tc>
      </w:tr>
      <w:tr w:rsidR="002B6506" w:rsidRPr="002A2005" w14:paraId="182108CE" w14:textId="77777777" w:rsidTr="00F66A69">
        <w:trPr>
          <w:trHeight w:val="576"/>
        </w:trPr>
        <w:tc>
          <w:tcPr>
            <w:tcW w:w="2284" w:type="dxa"/>
            <w:gridSpan w:val="2"/>
            <w:vAlign w:val="center"/>
          </w:tcPr>
          <w:p w14:paraId="3EF9B323" w14:textId="77777777" w:rsidR="002B6506" w:rsidRPr="002A2005" w:rsidRDefault="002B6506" w:rsidP="00F66A69">
            <w:pPr>
              <w:spacing w:after="0" w:line="240" w:lineRule="auto"/>
              <w:jc w:val="center"/>
              <w:rPr>
                <w:rFonts w:ascii="Arial Narrow" w:hAnsi="Arial Narrow" w:cs="Arial"/>
                <w:b/>
                <w:sz w:val="16"/>
                <w:szCs w:val="16"/>
              </w:rPr>
            </w:pPr>
            <w:r w:rsidRPr="002A2005">
              <w:rPr>
                <w:rFonts w:ascii="Arial Narrow" w:hAnsi="Arial Narrow" w:cs="Arial"/>
                <w:b/>
                <w:sz w:val="16"/>
                <w:szCs w:val="16"/>
              </w:rPr>
              <w:t>RAZEM</w:t>
            </w:r>
          </w:p>
        </w:tc>
        <w:tc>
          <w:tcPr>
            <w:tcW w:w="1016" w:type="dxa"/>
            <w:vAlign w:val="center"/>
          </w:tcPr>
          <w:p w14:paraId="0C5A1A76" w14:textId="77777777" w:rsidR="002B6506" w:rsidRPr="002A2005" w:rsidRDefault="002B6506" w:rsidP="00F66A69">
            <w:pPr>
              <w:spacing w:after="0" w:line="240" w:lineRule="auto"/>
              <w:rPr>
                <w:rFonts w:ascii="Arial Narrow" w:hAnsi="Arial Narrow" w:cs="Arial"/>
                <w:b/>
                <w:sz w:val="16"/>
                <w:szCs w:val="16"/>
              </w:rPr>
            </w:pPr>
            <w:r w:rsidRPr="002A2005">
              <w:rPr>
                <w:rFonts w:ascii="Arial Narrow" w:hAnsi="Arial Narrow" w:cs="Arial"/>
                <w:b/>
                <w:sz w:val="16"/>
                <w:szCs w:val="16"/>
              </w:rPr>
              <w:t>100</w:t>
            </w:r>
          </w:p>
        </w:tc>
        <w:tc>
          <w:tcPr>
            <w:tcW w:w="10593" w:type="dxa"/>
            <w:vAlign w:val="center"/>
          </w:tcPr>
          <w:p w14:paraId="77B5E50D" w14:textId="77777777" w:rsidR="002B6506" w:rsidRPr="002A2005" w:rsidRDefault="002B6506" w:rsidP="00F66A69">
            <w:pPr>
              <w:spacing w:after="0" w:line="240" w:lineRule="auto"/>
              <w:rPr>
                <w:rFonts w:ascii="Arial Narrow" w:hAnsi="Arial Narrow" w:cs="Arial"/>
                <w:sz w:val="16"/>
                <w:szCs w:val="16"/>
              </w:rPr>
            </w:pPr>
            <w:r w:rsidRPr="002A2005">
              <w:rPr>
                <w:rFonts w:ascii="Arial Narrow" w:hAnsi="Arial Narrow" w:cs="Arial"/>
                <w:sz w:val="16"/>
                <w:szCs w:val="16"/>
              </w:rPr>
              <w:t xml:space="preserve">Minimalna liczba punktów, którą musi uzyskać operacja, aby mogła być wybrana do realizacji wynosi </w:t>
            </w:r>
            <w:r w:rsidRPr="0095236C">
              <w:rPr>
                <w:rFonts w:ascii="Arial Narrow" w:hAnsi="Arial Narrow" w:cs="Arial"/>
                <w:b/>
                <w:sz w:val="16"/>
                <w:szCs w:val="16"/>
              </w:rPr>
              <w:t>51 punktów</w:t>
            </w:r>
            <w:r w:rsidRPr="002A2005">
              <w:rPr>
                <w:rFonts w:ascii="Arial Narrow" w:hAnsi="Arial Narrow" w:cs="Arial"/>
                <w:sz w:val="16"/>
                <w:szCs w:val="16"/>
              </w:rPr>
              <w:t xml:space="preserve"> na 100 możliwych.</w:t>
            </w:r>
          </w:p>
        </w:tc>
      </w:tr>
    </w:tbl>
    <w:p w14:paraId="465B7BA9" w14:textId="77777777" w:rsidR="002B6506" w:rsidRPr="00FF2F10" w:rsidRDefault="002B6506" w:rsidP="002B6506"/>
    <w:p w14:paraId="1F429E1F" w14:textId="1CE452E6" w:rsidR="00215F7C" w:rsidRDefault="00215F7C" w:rsidP="00375F9C"/>
    <w:p w14:paraId="7E4D02BD" w14:textId="14A93B63" w:rsidR="00215F7C" w:rsidRDefault="00215F7C" w:rsidP="00375F9C"/>
    <w:p w14:paraId="3B57F9DD" w14:textId="77777777" w:rsidR="00215F7C" w:rsidRDefault="00215F7C" w:rsidP="00375F9C"/>
    <w:p w14:paraId="77D948FE" w14:textId="3A085613" w:rsidR="00375F9C" w:rsidRDefault="00375F9C" w:rsidP="00375F9C"/>
    <w:p w14:paraId="6CDADD8F" w14:textId="0EF77647" w:rsidR="00375F9C" w:rsidRDefault="00375F9C" w:rsidP="00375F9C"/>
    <w:p w14:paraId="4681472D" w14:textId="77777777" w:rsidR="00375F9C" w:rsidRPr="00375F9C" w:rsidRDefault="00375F9C" w:rsidP="00375F9C"/>
    <w:p w14:paraId="692D5127" w14:textId="77777777" w:rsidR="00BD0502" w:rsidRPr="00FF2F10" w:rsidRDefault="00BD0502" w:rsidP="00544A06"/>
    <w:sectPr w:rsidR="00BD0502" w:rsidRPr="00FF2F10" w:rsidSect="00372E80">
      <w:headerReference w:type="even" r:id="rId11"/>
      <w:headerReference w:type="default" r:id="rId12"/>
      <w:footerReference w:type="even" r:id="rId13"/>
      <w:footerReference w:type="default" r:id="rId14"/>
      <w:headerReference w:type="first" r:id="rId15"/>
      <w:footerReference w:type="first" r:id="rId16"/>
      <w:pgSz w:w="16840" w:h="11900" w:orient="landscape"/>
      <w:pgMar w:top="284" w:right="1531" w:bottom="284" w:left="851" w:header="442" w:footer="442" w:gutter="0"/>
      <w:cols w:space="708"/>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 w:author="Natalia Szczepańska - Zych" w:date="2017-09-14T15:28:00Z" w:initials="N">
    <w:p w14:paraId="54D30612" w14:textId="7B6FAB3F" w:rsidR="002F56AC" w:rsidRDefault="002F56AC">
      <w:pPr>
        <w:pStyle w:val="Tekstkomentarza"/>
      </w:pPr>
      <w:r>
        <w:rPr>
          <w:rStyle w:val="Odwoaniedokomentarza"/>
        </w:rPr>
        <w:annotationRef/>
      </w:r>
      <w:r>
        <w:t>Proponujemy wyrzucenie z tego kryterium premiowania po raz kolejny osób bezrobotnych</w:t>
      </w:r>
    </w:p>
  </w:comment>
  <w:comment w:id="16" w:author="Natalia Szczepańska - Zych" w:date="2017-09-14T15:31:00Z" w:initials="N">
    <w:p w14:paraId="51B78B52" w14:textId="354FFB0E" w:rsidR="009922A2" w:rsidRDefault="009922A2">
      <w:pPr>
        <w:pStyle w:val="Tekstkomentarza"/>
      </w:pPr>
      <w:r>
        <w:rPr>
          <w:rStyle w:val="Odwoaniedokomentarza"/>
        </w:rPr>
        <w:annotationRef/>
      </w:r>
      <w:r>
        <w:t>Proponujemy obniżyć punktację w tym kryterium</w:t>
      </w:r>
    </w:p>
  </w:comment>
  <w:comment w:id="33" w:author="Natalia Szczepańska - Zych" w:date="2017-09-14T15:35:00Z" w:initials="N">
    <w:p w14:paraId="585F0646" w14:textId="64307144" w:rsidR="009922A2" w:rsidRDefault="009922A2">
      <w:pPr>
        <w:pStyle w:val="Tekstkomentarza"/>
      </w:pPr>
      <w:r>
        <w:rPr>
          <w:rStyle w:val="Odwoaniedokomentarza"/>
        </w:rPr>
        <w:annotationRef/>
      </w:r>
      <w:r>
        <w:t xml:space="preserve">Proponujemy wyrzucić to kryterium gdyż racjonalne uzasadnienie rzadko kiedy jest możliwe </w:t>
      </w:r>
    </w:p>
  </w:comment>
  <w:comment w:id="50" w:author="Natalia Szczepańska - Zych" w:date="2017-09-14T15:35:00Z" w:initials="N">
    <w:p w14:paraId="31761884" w14:textId="59A53A79" w:rsidR="009922A2" w:rsidRDefault="009922A2">
      <w:pPr>
        <w:pStyle w:val="Tekstkomentarza"/>
      </w:pPr>
      <w:r>
        <w:rPr>
          <w:rStyle w:val="Odwoaniedokomentarza"/>
        </w:rPr>
        <w:annotationRef/>
      </w:r>
      <w:r>
        <w:t>Proponujemy wyrzucić to kryterium gdyż racjonalne uzasadnienie rzadko kiedy jest możliwe</w:t>
      </w:r>
    </w:p>
  </w:comment>
  <w:comment w:id="71" w:author="Natalia Szczepańska - Zych" w:date="2017-09-14T15:39:00Z" w:initials="N">
    <w:p w14:paraId="32C106D4" w14:textId="5EDC06D7" w:rsidR="009922A2" w:rsidRDefault="009922A2">
      <w:pPr>
        <w:pStyle w:val="Tekstkomentarza"/>
      </w:pPr>
      <w:r>
        <w:rPr>
          <w:rStyle w:val="Odwoaniedokomentarza"/>
        </w:rPr>
        <w:annotationRef/>
      </w:r>
      <w:r>
        <w:t>Proponujemy wyrzucić to kryterium gdyż gminy wystawiają zaświadczenia na odmiennych szablonach a beneficjent i tak nie dopilnuje żeby była na nim data od kiedy zamieszkuje. Poza tym jeżeli wnioskodawca przeprowadzi się na tydzień przed złożeniem wniosku z jednej miejscowości do drugiej ale na terenie LGD to jakie zaświadczenie i skąd ma przedstawić. Konieczność zameldowania/zamieszkania na terenie LGD wynika z instrukcji do Wniosku więc po co to jeszcze premiować?</w:t>
      </w:r>
    </w:p>
  </w:comment>
  <w:comment w:id="150" w:author="Natalia Szczepańska - Zych" w:date="2017-09-14T15:48:00Z" w:initials="N">
    <w:p w14:paraId="6F9C78DD" w14:textId="74A4EEC2" w:rsidR="00E8245E" w:rsidRDefault="00E8245E">
      <w:pPr>
        <w:pStyle w:val="Tekstkomentarza"/>
      </w:pPr>
      <w:r>
        <w:rPr>
          <w:rStyle w:val="Odwoaniedokomentarza"/>
        </w:rPr>
        <w:annotationRef/>
      </w:r>
      <w:r>
        <w:t>Proponujemy wyrzucić to kryterium gdyż racjonalne uzasadnienie rzadko kiedy jest możliwe</w:t>
      </w:r>
    </w:p>
  </w:comment>
  <w:comment w:id="170" w:author="Natalia Szczepańska - Zych" w:date="2017-09-14T15:48:00Z" w:initials="N">
    <w:p w14:paraId="21F97CB0" w14:textId="27DF480D" w:rsidR="00E8245E" w:rsidRDefault="00E8245E">
      <w:pPr>
        <w:pStyle w:val="Tekstkomentarza"/>
      </w:pPr>
      <w:r>
        <w:rPr>
          <w:rStyle w:val="Odwoaniedokomentarza"/>
        </w:rPr>
        <w:annotationRef/>
      </w:r>
      <w:r>
        <w:t>Proponujemy wyrzucić to kryterium gdyż racjonalne uzasadnienie rzadko kiedy jest możliwe</w:t>
      </w:r>
    </w:p>
  </w:comment>
  <w:comment w:id="219" w:author="Natalia Szczepańska - Zych" w:date="2017-09-14T15:49:00Z" w:initials="N">
    <w:p w14:paraId="6F11742D" w14:textId="39AD212D" w:rsidR="00E8245E" w:rsidRDefault="00E8245E">
      <w:pPr>
        <w:pStyle w:val="Tekstkomentarza"/>
      </w:pPr>
      <w:r>
        <w:rPr>
          <w:rStyle w:val="Odwoaniedokomentarza"/>
        </w:rPr>
        <w:annotationRef/>
      </w:r>
      <w:r w:rsidR="003B26CD">
        <w:t>Proponujemy wyrzucić to kryterium gdyż racjonalne uzasadnienie rzadko kiedy jest możliwe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4D30612" w15:done="0"/>
  <w15:commentEx w15:paraId="51B78B52" w15:done="0"/>
  <w15:commentEx w15:paraId="585F0646" w15:done="0"/>
  <w15:commentEx w15:paraId="31761884" w15:done="0"/>
  <w15:commentEx w15:paraId="32C106D4" w15:done="0"/>
  <w15:commentEx w15:paraId="6F9C78DD" w15:done="0"/>
  <w15:commentEx w15:paraId="21F97CB0" w15:done="0"/>
  <w15:commentEx w15:paraId="6F1174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D30612" w16cid:durableId="1DB41D6F"/>
  <w16cid:commentId w16cid:paraId="51B78B52" w16cid:durableId="1DB41D70"/>
  <w16cid:commentId w16cid:paraId="585F0646" w16cid:durableId="1DB41D71"/>
  <w16cid:commentId w16cid:paraId="31761884" w16cid:durableId="1DB41D72"/>
  <w16cid:commentId w16cid:paraId="32C106D4" w16cid:durableId="1DB41D73"/>
  <w16cid:commentId w16cid:paraId="6F9C78DD" w16cid:durableId="1DB41D74"/>
  <w16cid:commentId w16cid:paraId="21F97CB0" w16cid:durableId="1DB41D75"/>
  <w16cid:commentId w16cid:paraId="6F11742D" w16cid:durableId="1DB41D7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04A7B" w14:textId="77777777" w:rsidR="008B5279" w:rsidRDefault="008B5279">
      <w:pPr>
        <w:spacing w:after="0" w:line="240" w:lineRule="auto"/>
      </w:pPr>
      <w:r>
        <w:separator/>
      </w:r>
    </w:p>
  </w:endnote>
  <w:endnote w:type="continuationSeparator" w:id="0">
    <w:p w14:paraId="30297C36" w14:textId="77777777" w:rsidR="008B5279" w:rsidRDefault="008B5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roman"/>
    <w:pitch w:val="default"/>
  </w:font>
  <w:font w:name="ヒラギノ角ゴ Pro W3">
    <w:altName w:val="MS Gothic"/>
    <w:charset w:val="00"/>
    <w:family w:val="roman"/>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40538" w14:textId="77777777" w:rsidR="00BD0502" w:rsidRDefault="00BD0502">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rPr>
        <w:rFonts w:ascii="Times New Roman" w:eastAsia="Times New Roman" w:hAnsi="Times New Roman"/>
        <w:color w:val="auto"/>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7A7DC" w14:textId="77777777" w:rsidR="00BD0502" w:rsidRDefault="00BD0502">
    <w:pPr>
      <w:pStyle w:val="Stopka"/>
    </w:pPr>
  </w:p>
  <w:p w14:paraId="361F671C" w14:textId="3FF319EF" w:rsidR="00BD0502" w:rsidRPr="00E55DA3" w:rsidRDefault="00366F0C" w:rsidP="00E55DA3">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jc w:val="right"/>
      <w:rPr>
        <w:rFonts w:ascii="Times New Roman" w:eastAsia="Times New Roman" w:hAnsi="Times New Roman"/>
        <w:color w:val="auto"/>
        <w:sz w:val="20"/>
      </w:rPr>
    </w:pPr>
    <w:r>
      <w:rPr>
        <w:noProof/>
      </w:rPr>
      <w:drawing>
        <wp:inline distT="0" distB="0" distL="0" distR="0" wp14:anchorId="4C44B6F0" wp14:editId="2FB7EA91">
          <wp:extent cx="857250" cy="647700"/>
          <wp:effectExtent l="0" t="0" r="0" b="0"/>
          <wp:docPr id="26" name="Obraz 26" descr="C:\Users\KST-LGD\AppData\Local\Microsoft\Windows\INetCacheContent.Word\U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T-LGD\AppData\Local\Microsoft\Windows\INetCacheContent.Word\UE[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647700"/>
                  </a:xfrm>
                  <a:prstGeom prst="rect">
                    <a:avLst/>
                  </a:prstGeom>
                  <a:noFill/>
                  <a:ln>
                    <a:noFill/>
                  </a:ln>
                </pic:spPr>
              </pic:pic>
            </a:graphicData>
          </a:graphic>
        </wp:inline>
      </w:drawing>
    </w:r>
    <w:r w:rsidR="00BD0502" w:rsidRPr="00E55DA3">
      <w:rPr>
        <w:rFonts w:ascii="Times New Roman" w:eastAsia="Times New Roman" w:hAnsi="Times New Roman"/>
        <w:color w:val="auto"/>
        <w:sz w:val="20"/>
      </w:rPr>
      <w:t xml:space="preserve">          </w:t>
    </w:r>
    <w:r w:rsidR="00BD0502" w:rsidRPr="00E55DA3">
      <w:rPr>
        <w:rFonts w:ascii="Times New Roman" w:eastAsia="Times New Roman" w:hAnsi="Times New Roman"/>
        <w:noProof/>
        <w:color w:val="auto"/>
        <w:sz w:val="20"/>
      </w:rPr>
      <w:drawing>
        <wp:inline distT="0" distB="0" distL="0" distR="0" wp14:anchorId="3B6D248B" wp14:editId="651FAFD3">
          <wp:extent cx="1637665" cy="553085"/>
          <wp:effectExtent l="0" t="0" r="635" b="0"/>
          <wp:docPr id="27" name="Obraz 27" descr="logoty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logotyp[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37665" cy="553085"/>
                  </a:xfrm>
                  <a:prstGeom prst="rect">
                    <a:avLst/>
                  </a:prstGeom>
                  <a:noFill/>
                  <a:ln>
                    <a:noFill/>
                  </a:ln>
                </pic:spPr>
              </pic:pic>
            </a:graphicData>
          </a:graphic>
        </wp:inline>
      </w:drawing>
    </w:r>
    <w:r w:rsidR="00BD0502" w:rsidRPr="00E55DA3">
      <w:rPr>
        <w:rFonts w:ascii="Times New Roman" w:eastAsia="Times New Roman" w:hAnsi="Times New Roman"/>
        <w:color w:val="auto"/>
        <w:sz w:val="20"/>
      </w:rPr>
      <w:t xml:space="preserve">               </w:t>
    </w:r>
    <w:r w:rsidR="00BD0502" w:rsidRPr="00E55DA3">
      <w:rPr>
        <w:rFonts w:ascii="Times New Roman" w:eastAsia="Times New Roman" w:hAnsi="Times New Roman"/>
        <w:noProof/>
        <w:color w:val="auto"/>
        <w:sz w:val="20"/>
      </w:rPr>
      <w:drawing>
        <wp:inline distT="0" distB="0" distL="0" distR="0" wp14:anchorId="0BA92EDC" wp14:editId="74777567">
          <wp:extent cx="627380" cy="616585"/>
          <wp:effectExtent l="0" t="0" r="1270" b="0"/>
          <wp:docPr id="28" name="Obraz 28"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Foto"/>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7380" cy="616585"/>
                  </a:xfrm>
                  <a:prstGeom prst="rect">
                    <a:avLst/>
                  </a:prstGeom>
                  <a:noFill/>
                  <a:ln>
                    <a:noFill/>
                  </a:ln>
                </pic:spPr>
              </pic:pic>
            </a:graphicData>
          </a:graphic>
        </wp:inline>
      </w:drawing>
    </w:r>
    <w:r w:rsidR="00BD0502" w:rsidRPr="00E55DA3">
      <w:rPr>
        <w:rFonts w:ascii="Times New Roman" w:eastAsia="Times New Roman" w:hAnsi="Times New Roman"/>
        <w:color w:val="auto"/>
        <w:sz w:val="20"/>
      </w:rPr>
      <w:t xml:space="preserve">         </w:t>
    </w:r>
    <w:r w:rsidR="00BD0502" w:rsidRPr="00E55DA3">
      <w:rPr>
        <w:rFonts w:ascii="Times New Roman" w:eastAsia="Times New Roman" w:hAnsi="Times New Roman"/>
        <w:noProof/>
        <w:color w:val="auto"/>
        <w:sz w:val="20"/>
      </w:rPr>
      <w:drawing>
        <wp:inline distT="0" distB="0" distL="0" distR="0" wp14:anchorId="25DFD533" wp14:editId="1702C4D8">
          <wp:extent cx="1148080" cy="744220"/>
          <wp:effectExtent l="0" t="0" r="0" b="0"/>
          <wp:docPr id="29" name="Obraz 29"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ROW-2014-2020-logo-kolo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8080" cy="744220"/>
                  </a:xfrm>
                  <a:prstGeom prst="rect">
                    <a:avLst/>
                  </a:prstGeom>
                  <a:noFill/>
                  <a:ln>
                    <a:noFill/>
                  </a:ln>
                </pic:spPr>
              </pic:pic>
            </a:graphicData>
          </a:graphic>
        </wp:inline>
      </w:drawing>
    </w:r>
  </w:p>
  <w:p w14:paraId="6DC35BE2" w14:textId="77777777" w:rsidR="00BD0502" w:rsidRDefault="00BD0502">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rPr>
        <w:rFonts w:ascii="Times New Roman" w:eastAsia="Times New Roman" w:hAnsi="Times New Roman"/>
        <w:color w:val="auto"/>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2FD74" w14:textId="77777777" w:rsidR="002106A3" w:rsidRDefault="002106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01307" w14:textId="77777777" w:rsidR="008B5279" w:rsidRDefault="008B5279">
      <w:pPr>
        <w:spacing w:after="0" w:line="240" w:lineRule="auto"/>
      </w:pPr>
      <w:r>
        <w:separator/>
      </w:r>
    </w:p>
  </w:footnote>
  <w:footnote w:type="continuationSeparator" w:id="0">
    <w:p w14:paraId="6C2B92A4" w14:textId="77777777" w:rsidR="008B5279" w:rsidRDefault="008B5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3AB88" w14:textId="75E30027" w:rsidR="00BD0502" w:rsidRDefault="002106A3">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rPr>
        <w:rFonts w:ascii="Times New Roman" w:eastAsia="Times New Roman" w:hAnsi="Times New Roman"/>
        <w:color w:val="auto"/>
        <w:sz w:val="20"/>
      </w:rPr>
    </w:pPr>
    <w:ins w:id="254" w:author="KST-LGD" w:date="2017-11-13T13:43:00Z">
      <w:r>
        <w:rPr>
          <w:noProof/>
        </w:rPr>
        <w:pict w14:anchorId="3445D4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35907" o:spid="_x0000_s6146" type="#_x0000_t136" style="position:absolute;margin-left:0;margin-top:0;width:759.9pt;height:38.95pt;rotation:315;z-index:-251655168;mso-position-horizontal:center;mso-position-horizontal-relative:margin;mso-position-vertical:center;mso-position-vertical-relative:margin" o:allowincell="f" fillcolor="silver" stroked="f">
            <v:fill opacity=".5"/>
            <v:textpath style="font-family:&quot;Lucida Grande&quot;;font-size:1pt" string="11.2017, PROJEKT ZMIAN ZARZĄD, BIURO"/>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05D5B" w14:textId="3BD7DB82" w:rsidR="00BD0502" w:rsidRDefault="002106A3">
    <w:pPr>
      <w:pStyle w:val="Bezformatowani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rPr>
        <w:rFonts w:ascii="Times New Roman" w:eastAsia="Times New Roman" w:hAnsi="Times New Roman"/>
        <w:color w:val="auto"/>
        <w:sz w:val="20"/>
      </w:rPr>
    </w:pPr>
    <w:ins w:id="255" w:author="KST-LGD" w:date="2017-11-13T13:43:00Z">
      <w:r>
        <w:rPr>
          <w:noProof/>
        </w:rPr>
        <w:pict w14:anchorId="2C8D17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35908" o:spid="_x0000_s6147" type="#_x0000_t136" style="position:absolute;margin-left:0;margin-top:0;width:759.9pt;height:38.95pt;rotation:315;z-index:-251653120;mso-position-horizontal:center;mso-position-horizontal-relative:margin;mso-position-vertical:center;mso-position-vertical-relative:margin" o:allowincell="f" fillcolor="silver" stroked="f">
            <v:fill opacity=".5"/>
            <v:textpath style="font-family:&quot;Lucida Grande&quot;;font-size:1pt" string="11.2017, PROJEKT ZMIAN ZARZĄD, BIURO"/>
          </v:shape>
        </w:pic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1EF76" w14:textId="0A6F3CFE" w:rsidR="00544A06" w:rsidRDefault="002106A3">
    <w:pPr>
      <w:pStyle w:val="Nagwek"/>
    </w:pPr>
    <w:ins w:id="256" w:author="KST-LGD" w:date="2017-11-13T13:43:00Z">
      <w:r>
        <w:rPr>
          <w:noProof/>
        </w:rPr>
        <w:pict w14:anchorId="412383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35906" o:spid="_x0000_s6145" type="#_x0000_t136" style="position:absolute;margin-left:0;margin-top:0;width:759.9pt;height:38.95pt;rotation:315;z-index:-251657216;mso-position-horizontal:center;mso-position-horizontal-relative:margin;mso-position-vertical:center;mso-position-vertical-relative:margin" o:allowincell="f" fillcolor="silver" stroked="f">
            <v:fill opacity=".5"/>
            <v:textpath style="font-family:&quot;Lucida Grande&quot;;font-size:1pt" string="11.2017, PROJEKT ZMIAN ZARZĄD, BIURO"/>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7341"/>
    <w:multiLevelType w:val="hybridMultilevel"/>
    <w:tmpl w:val="D4CC455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391798"/>
    <w:multiLevelType w:val="hybridMultilevel"/>
    <w:tmpl w:val="D210694E"/>
    <w:lvl w:ilvl="0" w:tplc="614062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6083CB9"/>
    <w:multiLevelType w:val="hybridMultilevel"/>
    <w:tmpl w:val="17C2BB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13A37B0"/>
    <w:multiLevelType w:val="hybridMultilevel"/>
    <w:tmpl w:val="4C329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B631564"/>
    <w:multiLevelType w:val="hybridMultilevel"/>
    <w:tmpl w:val="A74A354A"/>
    <w:lvl w:ilvl="0" w:tplc="614062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ST-LGD">
    <w15:presenceInfo w15:providerId="None" w15:userId="KST-LG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revisionView w:inkAnnotations="0"/>
  <w:trackRevisions/>
  <w:defaultTabStop w:val="720"/>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6148"/>
    <o:shapelayout v:ext="edit">
      <o:idmap v:ext="edit" data="6"/>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730D"/>
    <w:rsid w:val="00007631"/>
    <w:rsid w:val="00020684"/>
    <w:rsid w:val="000211EC"/>
    <w:rsid w:val="00024BD3"/>
    <w:rsid w:val="0004590D"/>
    <w:rsid w:val="00060737"/>
    <w:rsid w:val="000642BD"/>
    <w:rsid w:val="00072DED"/>
    <w:rsid w:val="00076E29"/>
    <w:rsid w:val="00081477"/>
    <w:rsid w:val="0008680C"/>
    <w:rsid w:val="000C64B8"/>
    <w:rsid w:val="000D189F"/>
    <w:rsid w:val="000D29F8"/>
    <w:rsid w:val="000F0376"/>
    <w:rsid w:val="000F15E2"/>
    <w:rsid w:val="000F30FD"/>
    <w:rsid w:val="00111208"/>
    <w:rsid w:val="001176CC"/>
    <w:rsid w:val="001537F5"/>
    <w:rsid w:val="00163F4D"/>
    <w:rsid w:val="00175832"/>
    <w:rsid w:val="00185507"/>
    <w:rsid w:val="001871C6"/>
    <w:rsid w:val="001878EC"/>
    <w:rsid w:val="001A6748"/>
    <w:rsid w:val="001B1A92"/>
    <w:rsid w:val="001C274C"/>
    <w:rsid w:val="001D1BE6"/>
    <w:rsid w:val="001E25C0"/>
    <w:rsid w:val="001E3341"/>
    <w:rsid w:val="001F2A6B"/>
    <w:rsid w:val="001F4BAA"/>
    <w:rsid w:val="002031D4"/>
    <w:rsid w:val="00206974"/>
    <w:rsid w:val="0020730D"/>
    <w:rsid w:val="002106A3"/>
    <w:rsid w:val="00211EE9"/>
    <w:rsid w:val="00214516"/>
    <w:rsid w:val="00215F7C"/>
    <w:rsid w:val="00236BC6"/>
    <w:rsid w:val="002424EA"/>
    <w:rsid w:val="00246C82"/>
    <w:rsid w:val="00260FA0"/>
    <w:rsid w:val="002B6506"/>
    <w:rsid w:val="002E4E70"/>
    <w:rsid w:val="002F3ABC"/>
    <w:rsid w:val="002F56AC"/>
    <w:rsid w:val="002F78A4"/>
    <w:rsid w:val="00303C76"/>
    <w:rsid w:val="003170DD"/>
    <w:rsid w:val="00346682"/>
    <w:rsid w:val="0035399E"/>
    <w:rsid w:val="00366F0C"/>
    <w:rsid w:val="00372E80"/>
    <w:rsid w:val="00373630"/>
    <w:rsid w:val="00375F9C"/>
    <w:rsid w:val="003875F3"/>
    <w:rsid w:val="00390B45"/>
    <w:rsid w:val="003A23F6"/>
    <w:rsid w:val="003A38E7"/>
    <w:rsid w:val="003A431A"/>
    <w:rsid w:val="003B1B6B"/>
    <w:rsid w:val="003B26CD"/>
    <w:rsid w:val="003B663F"/>
    <w:rsid w:val="003C2452"/>
    <w:rsid w:val="003C5A2A"/>
    <w:rsid w:val="003D14A5"/>
    <w:rsid w:val="003D455A"/>
    <w:rsid w:val="003D493A"/>
    <w:rsid w:val="003E23D9"/>
    <w:rsid w:val="00403011"/>
    <w:rsid w:val="0040364D"/>
    <w:rsid w:val="00415541"/>
    <w:rsid w:val="00417B2D"/>
    <w:rsid w:val="00421347"/>
    <w:rsid w:val="00424B7B"/>
    <w:rsid w:val="00437C4C"/>
    <w:rsid w:val="00462DD2"/>
    <w:rsid w:val="004630F5"/>
    <w:rsid w:val="00475611"/>
    <w:rsid w:val="00482B33"/>
    <w:rsid w:val="004A04D7"/>
    <w:rsid w:val="004A31DA"/>
    <w:rsid w:val="004A4295"/>
    <w:rsid w:val="004B5DB4"/>
    <w:rsid w:val="004C624D"/>
    <w:rsid w:val="004E29E4"/>
    <w:rsid w:val="004E6D2D"/>
    <w:rsid w:val="004F07EC"/>
    <w:rsid w:val="004F74BE"/>
    <w:rsid w:val="005069BE"/>
    <w:rsid w:val="0051113C"/>
    <w:rsid w:val="00543D33"/>
    <w:rsid w:val="00544A06"/>
    <w:rsid w:val="00544AE8"/>
    <w:rsid w:val="00564F42"/>
    <w:rsid w:val="00565F4D"/>
    <w:rsid w:val="00581919"/>
    <w:rsid w:val="0058238C"/>
    <w:rsid w:val="00585D6E"/>
    <w:rsid w:val="00592B78"/>
    <w:rsid w:val="005A4D67"/>
    <w:rsid w:val="005B1D66"/>
    <w:rsid w:val="005C21C7"/>
    <w:rsid w:val="005D4554"/>
    <w:rsid w:val="005E4AFC"/>
    <w:rsid w:val="005F635E"/>
    <w:rsid w:val="005F68F6"/>
    <w:rsid w:val="00611793"/>
    <w:rsid w:val="00621C00"/>
    <w:rsid w:val="006343E9"/>
    <w:rsid w:val="0065057B"/>
    <w:rsid w:val="00677272"/>
    <w:rsid w:val="00680BF8"/>
    <w:rsid w:val="006A1CB2"/>
    <w:rsid w:val="006B6461"/>
    <w:rsid w:val="006E1BAC"/>
    <w:rsid w:val="006E56B9"/>
    <w:rsid w:val="006F0E04"/>
    <w:rsid w:val="006F1B98"/>
    <w:rsid w:val="00707AC7"/>
    <w:rsid w:val="0071156D"/>
    <w:rsid w:val="007460BE"/>
    <w:rsid w:val="007672B5"/>
    <w:rsid w:val="00767DC5"/>
    <w:rsid w:val="00774A24"/>
    <w:rsid w:val="0077640F"/>
    <w:rsid w:val="00780317"/>
    <w:rsid w:val="00781D74"/>
    <w:rsid w:val="00791C1C"/>
    <w:rsid w:val="007A5E84"/>
    <w:rsid w:val="007A6A90"/>
    <w:rsid w:val="007A7084"/>
    <w:rsid w:val="007B3780"/>
    <w:rsid w:val="007B3862"/>
    <w:rsid w:val="007C2C47"/>
    <w:rsid w:val="007D0AE3"/>
    <w:rsid w:val="007D4EF4"/>
    <w:rsid w:val="007F380E"/>
    <w:rsid w:val="00805601"/>
    <w:rsid w:val="00844137"/>
    <w:rsid w:val="00867134"/>
    <w:rsid w:val="008758C6"/>
    <w:rsid w:val="008811AA"/>
    <w:rsid w:val="00890D6A"/>
    <w:rsid w:val="008949A0"/>
    <w:rsid w:val="0089734D"/>
    <w:rsid w:val="008A062A"/>
    <w:rsid w:val="008B5279"/>
    <w:rsid w:val="008D773C"/>
    <w:rsid w:val="008F2E7A"/>
    <w:rsid w:val="00903F9E"/>
    <w:rsid w:val="00912BE0"/>
    <w:rsid w:val="00914839"/>
    <w:rsid w:val="009155E4"/>
    <w:rsid w:val="00933C15"/>
    <w:rsid w:val="00976AF8"/>
    <w:rsid w:val="009820F2"/>
    <w:rsid w:val="009863AD"/>
    <w:rsid w:val="00991B8F"/>
    <w:rsid w:val="009922A2"/>
    <w:rsid w:val="00A05688"/>
    <w:rsid w:val="00A05A6F"/>
    <w:rsid w:val="00A160B4"/>
    <w:rsid w:val="00A400DB"/>
    <w:rsid w:val="00A4051A"/>
    <w:rsid w:val="00A45651"/>
    <w:rsid w:val="00A64369"/>
    <w:rsid w:val="00A800C0"/>
    <w:rsid w:val="00A9144D"/>
    <w:rsid w:val="00A95837"/>
    <w:rsid w:val="00AA7080"/>
    <w:rsid w:val="00AA734D"/>
    <w:rsid w:val="00AB0992"/>
    <w:rsid w:val="00AC2A51"/>
    <w:rsid w:val="00AE6D8A"/>
    <w:rsid w:val="00B165F9"/>
    <w:rsid w:val="00B2279C"/>
    <w:rsid w:val="00B30A9C"/>
    <w:rsid w:val="00B41BE1"/>
    <w:rsid w:val="00B534D8"/>
    <w:rsid w:val="00B679B6"/>
    <w:rsid w:val="00B71897"/>
    <w:rsid w:val="00B80B01"/>
    <w:rsid w:val="00B82E3E"/>
    <w:rsid w:val="00B90D07"/>
    <w:rsid w:val="00B91AC6"/>
    <w:rsid w:val="00B95129"/>
    <w:rsid w:val="00BB138B"/>
    <w:rsid w:val="00BB3A7D"/>
    <w:rsid w:val="00BC2F03"/>
    <w:rsid w:val="00BC5D73"/>
    <w:rsid w:val="00BC7864"/>
    <w:rsid w:val="00BD0502"/>
    <w:rsid w:val="00BD105D"/>
    <w:rsid w:val="00BD154F"/>
    <w:rsid w:val="00BE7E7D"/>
    <w:rsid w:val="00BF6F1B"/>
    <w:rsid w:val="00C1373C"/>
    <w:rsid w:val="00C41C75"/>
    <w:rsid w:val="00C75A0F"/>
    <w:rsid w:val="00C91FB2"/>
    <w:rsid w:val="00C93803"/>
    <w:rsid w:val="00CA0E5F"/>
    <w:rsid w:val="00CA289D"/>
    <w:rsid w:val="00CA7194"/>
    <w:rsid w:val="00CA7626"/>
    <w:rsid w:val="00CB380F"/>
    <w:rsid w:val="00CC1A06"/>
    <w:rsid w:val="00CC27D2"/>
    <w:rsid w:val="00CF154F"/>
    <w:rsid w:val="00D01B1F"/>
    <w:rsid w:val="00D11493"/>
    <w:rsid w:val="00D226B3"/>
    <w:rsid w:val="00D31196"/>
    <w:rsid w:val="00D41824"/>
    <w:rsid w:val="00D50498"/>
    <w:rsid w:val="00D56579"/>
    <w:rsid w:val="00D65A71"/>
    <w:rsid w:val="00D66B1A"/>
    <w:rsid w:val="00D70C72"/>
    <w:rsid w:val="00D82251"/>
    <w:rsid w:val="00D85ED7"/>
    <w:rsid w:val="00D9178E"/>
    <w:rsid w:val="00D931B5"/>
    <w:rsid w:val="00DA0A4C"/>
    <w:rsid w:val="00DA20DD"/>
    <w:rsid w:val="00DB096A"/>
    <w:rsid w:val="00DC7433"/>
    <w:rsid w:val="00DD049D"/>
    <w:rsid w:val="00DD2DBF"/>
    <w:rsid w:val="00DD2F52"/>
    <w:rsid w:val="00DE2BC3"/>
    <w:rsid w:val="00E03672"/>
    <w:rsid w:val="00E070E5"/>
    <w:rsid w:val="00E13F11"/>
    <w:rsid w:val="00E3101D"/>
    <w:rsid w:val="00E32070"/>
    <w:rsid w:val="00E32929"/>
    <w:rsid w:val="00E476A7"/>
    <w:rsid w:val="00E50407"/>
    <w:rsid w:val="00E51479"/>
    <w:rsid w:val="00E55DA3"/>
    <w:rsid w:val="00E56182"/>
    <w:rsid w:val="00E75181"/>
    <w:rsid w:val="00E8245E"/>
    <w:rsid w:val="00E828EE"/>
    <w:rsid w:val="00E975A8"/>
    <w:rsid w:val="00E97D6D"/>
    <w:rsid w:val="00EB06CA"/>
    <w:rsid w:val="00EC143D"/>
    <w:rsid w:val="00EC537B"/>
    <w:rsid w:val="00ED1577"/>
    <w:rsid w:val="00ED4DFD"/>
    <w:rsid w:val="00ED582B"/>
    <w:rsid w:val="00EE7763"/>
    <w:rsid w:val="00EF0CD9"/>
    <w:rsid w:val="00EF4635"/>
    <w:rsid w:val="00F06D3F"/>
    <w:rsid w:val="00F10DD6"/>
    <w:rsid w:val="00F17930"/>
    <w:rsid w:val="00F21853"/>
    <w:rsid w:val="00F43695"/>
    <w:rsid w:val="00F624FF"/>
    <w:rsid w:val="00F8297C"/>
    <w:rsid w:val="00F84265"/>
    <w:rsid w:val="00F85598"/>
    <w:rsid w:val="00FB02AD"/>
    <w:rsid w:val="00FB16C2"/>
    <w:rsid w:val="00FC77DC"/>
    <w:rsid w:val="00FD2F07"/>
    <w:rsid w:val="00FD526B"/>
    <w:rsid w:val="00FD773B"/>
    <w:rsid w:val="00FE2ED0"/>
    <w:rsid w:val="00FE7C83"/>
    <w:rsid w:val="00FF169C"/>
    <w:rsid w:val="00FF20D3"/>
    <w:rsid w:val="00FF2F10"/>
    <w:rsid w:val="00FF67E2"/>
    <w:rsid w:val="00FF6D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8"/>
    <o:shapelayout v:ext="edit">
      <o:idmap v:ext="edit" data="1"/>
    </o:shapelayout>
  </w:shapeDefaults>
  <w:doNotEmbedSmartTags/>
  <w:decimalSymbol w:val=","/>
  <w:listSeparator w:val=";"/>
  <w14:docId w14:val="1B4FFB11"/>
  <w15:docId w15:val="{9A65E89D-415A-44BA-BCC7-C46634537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A95837"/>
    <w:pPr>
      <w:spacing w:after="160" w:line="259" w:lineRule="auto"/>
    </w:pPr>
    <w:rPr>
      <w:rFonts w:ascii="Lucida Grande" w:eastAsia="ヒラギノ角ゴ Pro W3" w:hAnsi="Lucida Grande"/>
      <w:color w:val="000000"/>
      <w:sz w:val="22"/>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formatowania">
    <w:name w:val="Bez formatowania"/>
    <w:rsid w:val="00A95837"/>
    <w:pPr>
      <w:spacing w:after="160" w:line="259" w:lineRule="auto"/>
    </w:pPr>
    <w:rPr>
      <w:rFonts w:ascii="Lucida Grande" w:eastAsia="ヒラギノ角ゴ Pro W3" w:hAnsi="Lucida Grande"/>
      <w:color w:val="000000"/>
      <w:sz w:val="22"/>
    </w:rPr>
  </w:style>
  <w:style w:type="paragraph" w:customStyle="1" w:styleId="Tabela-Siatka1">
    <w:name w:val="Tabela - Siatka1"/>
    <w:autoRedefine/>
    <w:rsid w:val="00FD526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pPr>
    <w:rPr>
      <w:rFonts w:ascii="Arial" w:eastAsia="ヒラギノ角ゴ Pro W3" w:hAnsi="Arial" w:cs="Arial"/>
      <w:color w:val="000000"/>
      <w:sz w:val="22"/>
    </w:rPr>
  </w:style>
  <w:style w:type="character" w:styleId="Odwoaniedokomentarza">
    <w:name w:val="annotation reference"/>
    <w:basedOn w:val="Domylnaczcionkaakapitu"/>
    <w:locked/>
    <w:rsid w:val="007460BE"/>
    <w:rPr>
      <w:sz w:val="16"/>
      <w:szCs w:val="16"/>
    </w:rPr>
  </w:style>
  <w:style w:type="paragraph" w:styleId="Tekstkomentarza">
    <w:name w:val="annotation text"/>
    <w:basedOn w:val="Normalny"/>
    <w:link w:val="TekstkomentarzaZnak"/>
    <w:locked/>
    <w:rsid w:val="007460BE"/>
    <w:pPr>
      <w:spacing w:line="240" w:lineRule="auto"/>
    </w:pPr>
    <w:rPr>
      <w:sz w:val="20"/>
      <w:szCs w:val="20"/>
    </w:rPr>
  </w:style>
  <w:style w:type="character" w:customStyle="1" w:styleId="TekstkomentarzaZnak">
    <w:name w:val="Tekst komentarza Znak"/>
    <w:basedOn w:val="Domylnaczcionkaakapitu"/>
    <w:link w:val="Tekstkomentarza"/>
    <w:rsid w:val="007460BE"/>
    <w:rPr>
      <w:rFonts w:ascii="Lucida Grande" w:eastAsia="ヒラギノ角ゴ Pro W3" w:hAnsi="Lucida Grande"/>
      <w:color w:val="000000"/>
      <w:lang w:eastAsia="en-US"/>
    </w:rPr>
  </w:style>
  <w:style w:type="paragraph" w:styleId="Tematkomentarza">
    <w:name w:val="annotation subject"/>
    <w:basedOn w:val="Tekstkomentarza"/>
    <w:next w:val="Tekstkomentarza"/>
    <w:link w:val="TematkomentarzaZnak"/>
    <w:locked/>
    <w:rsid w:val="007460BE"/>
    <w:rPr>
      <w:b/>
      <w:bCs/>
    </w:rPr>
  </w:style>
  <w:style w:type="character" w:customStyle="1" w:styleId="TematkomentarzaZnak">
    <w:name w:val="Temat komentarza Znak"/>
    <w:basedOn w:val="TekstkomentarzaZnak"/>
    <w:link w:val="Tematkomentarza"/>
    <w:rsid w:val="007460BE"/>
    <w:rPr>
      <w:rFonts w:ascii="Lucida Grande" w:eastAsia="ヒラギノ角ゴ Pro W3" w:hAnsi="Lucida Grande"/>
      <w:b/>
      <w:bCs/>
      <w:color w:val="000000"/>
      <w:lang w:eastAsia="en-US"/>
    </w:rPr>
  </w:style>
  <w:style w:type="paragraph" w:styleId="Tekstdymka">
    <w:name w:val="Balloon Text"/>
    <w:basedOn w:val="Normalny"/>
    <w:link w:val="TekstdymkaZnak"/>
    <w:locked/>
    <w:rsid w:val="007460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7460BE"/>
    <w:rPr>
      <w:rFonts w:ascii="Tahoma" w:eastAsia="ヒラギノ角ゴ Pro W3" w:hAnsi="Tahoma" w:cs="Tahoma"/>
      <w:color w:val="000000"/>
      <w:sz w:val="16"/>
      <w:szCs w:val="16"/>
      <w:lang w:eastAsia="en-US"/>
    </w:rPr>
  </w:style>
  <w:style w:type="table" w:styleId="Siatkatabeli">
    <w:name w:val="Table Grid"/>
    <w:basedOn w:val="Standardowy"/>
    <w:locked/>
    <w:rsid w:val="00D01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B0992"/>
    <w:pPr>
      <w:ind w:left="720"/>
      <w:contextualSpacing/>
    </w:pPr>
  </w:style>
  <w:style w:type="paragraph" w:styleId="Tytu">
    <w:name w:val="Title"/>
    <w:basedOn w:val="Normalny"/>
    <w:next w:val="Normalny"/>
    <w:link w:val="TytuZnak"/>
    <w:qFormat/>
    <w:locked/>
    <w:rsid w:val="00B679B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rsid w:val="00B679B6"/>
    <w:rPr>
      <w:rFonts w:asciiTheme="majorHAnsi" w:eastAsiaTheme="majorEastAsia" w:hAnsiTheme="majorHAnsi" w:cstheme="majorBidi"/>
      <w:color w:val="323E4F" w:themeColor="text2" w:themeShade="BF"/>
      <w:spacing w:val="5"/>
      <w:kern w:val="28"/>
      <w:sz w:val="52"/>
      <w:szCs w:val="52"/>
      <w:lang w:eastAsia="en-US"/>
    </w:rPr>
  </w:style>
  <w:style w:type="paragraph" w:styleId="Nagwek">
    <w:name w:val="header"/>
    <w:basedOn w:val="Normalny"/>
    <w:link w:val="NagwekZnak"/>
    <w:unhideWhenUsed/>
    <w:locked/>
    <w:rsid w:val="00E55DA3"/>
    <w:pPr>
      <w:tabs>
        <w:tab w:val="center" w:pos="4536"/>
        <w:tab w:val="right" w:pos="9072"/>
      </w:tabs>
      <w:spacing w:after="0" w:line="240" w:lineRule="auto"/>
    </w:pPr>
  </w:style>
  <w:style w:type="character" w:customStyle="1" w:styleId="NagwekZnak">
    <w:name w:val="Nagłówek Znak"/>
    <w:basedOn w:val="Domylnaczcionkaakapitu"/>
    <w:link w:val="Nagwek"/>
    <w:rsid w:val="00E55DA3"/>
    <w:rPr>
      <w:rFonts w:ascii="Lucida Grande" w:eastAsia="ヒラギノ角ゴ Pro W3" w:hAnsi="Lucida Grande"/>
      <w:color w:val="000000"/>
      <w:sz w:val="22"/>
      <w:szCs w:val="24"/>
      <w:lang w:eastAsia="en-US"/>
    </w:rPr>
  </w:style>
  <w:style w:type="paragraph" w:styleId="Stopka">
    <w:name w:val="footer"/>
    <w:basedOn w:val="Normalny"/>
    <w:link w:val="StopkaZnak"/>
    <w:uiPriority w:val="99"/>
    <w:unhideWhenUsed/>
    <w:locked/>
    <w:rsid w:val="00E55D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5DA3"/>
    <w:rPr>
      <w:rFonts w:ascii="Lucida Grande" w:eastAsia="ヒラギノ角ゴ Pro W3" w:hAnsi="Lucida Grande"/>
      <w:color w:val="000000"/>
      <w:sz w:val="22"/>
      <w:szCs w:val="24"/>
      <w:lang w:eastAsia="en-US"/>
    </w:rPr>
  </w:style>
  <w:style w:type="character" w:customStyle="1" w:styleId="5yl5">
    <w:name w:val="_5yl5"/>
    <w:basedOn w:val="Domylnaczcionkaakapitu"/>
    <w:rsid w:val="001F4BAA"/>
  </w:style>
  <w:style w:type="paragraph" w:styleId="Poprawka">
    <w:name w:val="Revision"/>
    <w:hidden/>
    <w:uiPriority w:val="99"/>
    <w:semiHidden/>
    <w:rsid w:val="00BD0502"/>
    <w:rPr>
      <w:rFonts w:ascii="Lucida Grande" w:eastAsia="ヒラギノ角ゴ Pro W3" w:hAnsi="Lucida Grande"/>
      <w:color w:val="000000"/>
      <w:sz w:val="22"/>
      <w:szCs w:val="24"/>
      <w:lang w:eastAsia="en-US"/>
    </w:rPr>
  </w:style>
  <w:style w:type="character" w:customStyle="1" w:styleId="mw-headline">
    <w:name w:val="mw-headline"/>
    <w:basedOn w:val="Domylnaczcionkaakapitu"/>
    <w:rsid w:val="00BD0502"/>
  </w:style>
  <w:style w:type="paragraph" w:styleId="Cytatintensywny">
    <w:name w:val="Intense Quote"/>
    <w:basedOn w:val="Normalny"/>
    <w:next w:val="Normalny"/>
    <w:link w:val="CytatintensywnyZnak"/>
    <w:uiPriority w:val="30"/>
    <w:qFormat/>
    <w:rsid w:val="00BD0502"/>
    <w:pPr>
      <w:pBdr>
        <w:bottom w:val="single" w:sz="4" w:space="4" w:color="5B9BD5" w:themeColor="accent1"/>
      </w:pBdr>
      <w:spacing w:before="200" w:after="280"/>
      <w:ind w:left="936" w:right="936"/>
    </w:pPr>
    <w:rPr>
      <w:b/>
      <w:bCs/>
      <w:i/>
      <w:iCs/>
      <w:color w:val="5B9BD5" w:themeColor="accent1"/>
    </w:rPr>
  </w:style>
  <w:style w:type="character" w:customStyle="1" w:styleId="CytatintensywnyZnak">
    <w:name w:val="Cytat intensywny Znak"/>
    <w:basedOn w:val="Domylnaczcionkaakapitu"/>
    <w:link w:val="Cytatintensywny"/>
    <w:uiPriority w:val="30"/>
    <w:rsid w:val="00BD0502"/>
    <w:rPr>
      <w:rFonts w:ascii="Lucida Grande" w:eastAsia="ヒラギノ角ゴ Pro W3" w:hAnsi="Lucida Grande"/>
      <w:b/>
      <w:bCs/>
      <w:i/>
      <w:iCs/>
      <w:color w:val="5B9BD5" w:themeColor="accent1"/>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gif"/><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C34D45-7240-4C8F-BF56-2F8C6B1D3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4338</Words>
  <Characters>26028</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Mowinska</dc:creator>
  <cp:lastModifiedBy>KST-LGD</cp:lastModifiedBy>
  <cp:revision>5</cp:revision>
  <cp:lastPrinted>2016-12-08T10:36:00Z</cp:lastPrinted>
  <dcterms:created xsi:type="dcterms:W3CDTF">2017-09-14T13:41:00Z</dcterms:created>
  <dcterms:modified xsi:type="dcterms:W3CDTF">2017-11-13T12:43:00Z</dcterms:modified>
</cp:coreProperties>
</file>