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9047" w14:textId="5BD30DED" w:rsidR="00FE2ED0" w:rsidRPr="00DF6940" w:rsidRDefault="00FE2ED0" w:rsidP="00DF6940">
      <w:pPr>
        <w:jc w:val="right"/>
      </w:pPr>
      <w:r w:rsidRPr="00B96B0C">
        <w:t xml:space="preserve">Załącznik </w:t>
      </w:r>
      <w:r w:rsidR="00373630">
        <w:t xml:space="preserve">nr </w:t>
      </w:r>
      <w:r w:rsidR="00CA33EC" w:rsidRPr="00C60FEE">
        <w:rPr>
          <w:strike/>
          <w:rPrChange w:id="0" w:author="KST-LGD" w:date="2020-12-17T12:31:00Z">
            <w:rPr/>
          </w:rPrChange>
        </w:rPr>
        <w:t>2</w:t>
      </w:r>
      <w:r w:rsidR="00373630">
        <w:t xml:space="preserve"> </w:t>
      </w:r>
      <w:r w:rsidRPr="00B96B0C">
        <w:t xml:space="preserve">do uchwały nr </w:t>
      </w:r>
      <w:r w:rsidR="00F56D01" w:rsidRPr="00C60FEE">
        <w:rPr>
          <w:strike/>
          <w:rPrChange w:id="1" w:author="KST-LGD" w:date="2020-12-17T12:31:00Z">
            <w:rPr/>
          </w:rPrChange>
        </w:rPr>
        <w:t>17/2017</w:t>
      </w:r>
      <w:r w:rsidR="00DF6940">
        <w:t xml:space="preserve"> </w:t>
      </w:r>
      <w:r w:rsidR="00DF6940">
        <w:br/>
      </w:r>
      <w:r w:rsidRPr="00B96B0C">
        <w:rPr>
          <w:rFonts w:ascii="Arial" w:eastAsia="Batang" w:hAnsi="Arial" w:cs="Arial"/>
          <w:sz w:val="20"/>
        </w:rPr>
        <w:t xml:space="preserve">Zarządu Stowarzyszenia </w:t>
      </w:r>
      <w:r w:rsidR="00DF6940">
        <w:rPr>
          <w:rFonts w:ascii="Arial" w:eastAsia="Batang" w:hAnsi="Arial" w:cs="Arial"/>
          <w:sz w:val="20"/>
        </w:rPr>
        <w:br/>
      </w:r>
      <w:r w:rsidRPr="00B96B0C">
        <w:rPr>
          <w:rFonts w:ascii="Arial" w:eastAsia="Batang" w:hAnsi="Arial" w:cs="Arial"/>
          <w:sz w:val="20"/>
        </w:rPr>
        <w:t xml:space="preserve">z dnia </w:t>
      </w:r>
      <w:r w:rsidR="00F56D01" w:rsidRPr="00C60FEE">
        <w:rPr>
          <w:rFonts w:ascii="Arial" w:eastAsia="Batang" w:hAnsi="Arial" w:cs="Arial"/>
          <w:strike/>
          <w:sz w:val="20"/>
          <w:rPrChange w:id="2" w:author="KST-LGD" w:date="2020-12-17T12:31:00Z">
            <w:rPr>
              <w:rFonts w:ascii="Arial" w:eastAsia="Batang" w:hAnsi="Arial" w:cs="Arial"/>
              <w:sz w:val="20"/>
            </w:rPr>
          </w:rPrChange>
        </w:rPr>
        <w:t>7.12.2017 r.</w:t>
      </w:r>
      <w:r w:rsidR="00F8297C">
        <w:rPr>
          <w:rFonts w:ascii="Arial" w:eastAsia="Batang" w:hAnsi="Arial" w:cs="Arial"/>
          <w:sz w:val="20"/>
        </w:rPr>
        <w:t xml:space="preserve">  </w:t>
      </w:r>
    </w:p>
    <w:p w14:paraId="5D04CD7B" w14:textId="77777777" w:rsidR="004A31DA" w:rsidRPr="0089734D" w:rsidRDefault="00E3101D" w:rsidP="00B679B6">
      <w:pPr>
        <w:pStyle w:val="Tytu"/>
      </w:pPr>
      <w:r w:rsidRPr="0089734D">
        <w:t>Kryteria wyboru operacji wraz z procedurą  ustalania lub zmiany kryteriów.</w:t>
      </w:r>
    </w:p>
    <w:p w14:paraId="1C4BD1C9" w14:textId="77777777" w:rsidR="002424EA" w:rsidRPr="0089734D" w:rsidRDefault="002424EA">
      <w:pPr>
        <w:rPr>
          <w:rFonts w:ascii="Arial Narrow" w:hAnsi="Arial Narrow" w:cs="Arial"/>
          <w:szCs w:val="22"/>
        </w:rPr>
      </w:pPr>
      <w:r w:rsidRPr="0089734D">
        <w:rPr>
          <w:rFonts w:ascii="Arial Narrow" w:hAnsi="Arial Narrow" w:cs="Arial"/>
          <w:szCs w:val="22"/>
        </w:rPr>
        <w:t>Procedura ustalania kryteriów wyboru:</w:t>
      </w:r>
    </w:p>
    <w:p w14:paraId="23BBC74A" w14:textId="77777777" w:rsidR="00791C1C" w:rsidRPr="0089734D" w:rsidRDefault="002424EA" w:rsidP="00791C1C">
      <w:pPr>
        <w:pStyle w:val="Akapitzlist"/>
        <w:numPr>
          <w:ilvl w:val="0"/>
          <w:numId w:val="4"/>
        </w:numPr>
        <w:rPr>
          <w:rFonts w:ascii="Arial Narrow" w:hAnsi="Arial Narrow" w:cs="Arial"/>
          <w:szCs w:val="22"/>
        </w:rPr>
      </w:pPr>
      <w:r w:rsidRPr="0089734D">
        <w:rPr>
          <w:rFonts w:ascii="Arial Narrow" w:hAnsi="Arial Narrow" w:cs="Arial"/>
          <w:szCs w:val="22"/>
        </w:rPr>
        <w:t>Opracowanie kryteriów przez Biuro LGD i Zarząd.</w:t>
      </w:r>
      <w:r w:rsidR="00791C1C" w:rsidRPr="0089734D">
        <w:rPr>
          <w:rFonts w:ascii="Arial Narrow" w:hAnsi="Arial Narrow" w:cs="Arial"/>
          <w:szCs w:val="22"/>
        </w:rPr>
        <w:t xml:space="preserve"> </w:t>
      </w:r>
    </w:p>
    <w:p w14:paraId="75D92F5B" w14:textId="77777777" w:rsidR="002424EA" w:rsidRPr="0089734D" w:rsidRDefault="002424EA" w:rsidP="00791C1C">
      <w:pPr>
        <w:pStyle w:val="Akapitzlist"/>
        <w:numPr>
          <w:ilvl w:val="0"/>
          <w:numId w:val="4"/>
        </w:numPr>
        <w:rPr>
          <w:rFonts w:ascii="Arial Narrow" w:hAnsi="Arial Narrow" w:cs="Arial"/>
          <w:szCs w:val="22"/>
        </w:rPr>
      </w:pPr>
      <w:r w:rsidRPr="0089734D">
        <w:rPr>
          <w:rFonts w:ascii="Arial Narrow" w:hAnsi="Arial Narrow" w:cs="Arial"/>
          <w:szCs w:val="22"/>
        </w:rPr>
        <w:t>Zaopiniowanie</w:t>
      </w:r>
      <w:r w:rsidR="00791C1C" w:rsidRPr="0089734D">
        <w:rPr>
          <w:rFonts w:ascii="Arial Narrow" w:hAnsi="Arial Narrow" w:cs="Arial"/>
          <w:szCs w:val="22"/>
        </w:rPr>
        <w:t xml:space="preserve"> przez Radę (organ, który będzie je później stosował w proc</w:t>
      </w:r>
      <w:r w:rsidRPr="0089734D">
        <w:rPr>
          <w:rFonts w:ascii="Arial Narrow" w:hAnsi="Arial Narrow" w:cs="Arial"/>
          <w:szCs w:val="22"/>
        </w:rPr>
        <w:t>edurze oceny i wyboru operacji)</w:t>
      </w:r>
    </w:p>
    <w:p w14:paraId="27FAAF38" w14:textId="77777777" w:rsidR="002424EA" w:rsidRDefault="002424EA" w:rsidP="002424EA">
      <w:pPr>
        <w:pStyle w:val="Akapitzlist"/>
        <w:numPr>
          <w:ilvl w:val="0"/>
          <w:numId w:val="4"/>
        </w:numPr>
        <w:rPr>
          <w:rFonts w:ascii="Arial Narrow" w:hAnsi="Arial Narrow" w:cs="Arial"/>
          <w:szCs w:val="22"/>
        </w:rPr>
      </w:pPr>
      <w:r w:rsidRPr="0089734D">
        <w:rPr>
          <w:rFonts w:ascii="Arial Narrow" w:hAnsi="Arial Narrow" w:cs="Arial"/>
          <w:szCs w:val="22"/>
        </w:rPr>
        <w:t>P</w:t>
      </w:r>
      <w:r w:rsidR="00791C1C" w:rsidRPr="0089734D">
        <w:rPr>
          <w:rFonts w:ascii="Arial Narrow" w:hAnsi="Arial Narrow" w:cs="Arial"/>
          <w:szCs w:val="22"/>
        </w:rPr>
        <w:t>oddan</w:t>
      </w:r>
      <w:r w:rsidRPr="0089734D">
        <w:rPr>
          <w:rFonts w:ascii="Arial Narrow" w:hAnsi="Arial Narrow" w:cs="Arial"/>
          <w:szCs w:val="22"/>
        </w:rPr>
        <w:t>i</w:t>
      </w:r>
      <w:r w:rsidR="00791C1C" w:rsidRPr="0089734D">
        <w:rPr>
          <w:rFonts w:ascii="Arial Narrow" w:hAnsi="Arial Narrow" w:cs="Arial"/>
          <w:szCs w:val="22"/>
        </w:rPr>
        <w:t>e konsultacjom społecznym z mieszkań</w:t>
      </w:r>
      <w:r w:rsidRPr="0089734D">
        <w:rPr>
          <w:rFonts w:ascii="Arial Narrow" w:hAnsi="Arial Narrow" w:cs="Arial"/>
          <w:szCs w:val="22"/>
        </w:rPr>
        <w:t>cami obszaru.</w:t>
      </w:r>
    </w:p>
    <w:p w14:paraId="5720C63E" w14:textId="77777777" w:rsidR="00060737" w:rsidRPr="0089734D" w:rsidRDefault="00060737" w:rsidP="002424EA">
      <w:pPr>
        <w:pStyle w:val="Akapitzlist"/>
        <w:numPr>
          <w:ilvl w:val="0"/>
          <w:numId w:val="4"/>
        </w:numPr>
        <w:rPr>
          <w:rFonts w:ascii="Arial Narrow" w:hAnsi="Arial Narrow" w:cs="Arial"/>
          <w:szCs w:val="22"/>
        </w:rPr>
      </w:pPr>
      <w:r>
        <w:rPr>
          <w:rFonts w:ascii="Arial Narrow" w:hAnsi="Arial Narrow" w:cs="Arial"/>
          <w:szCs w:val="22"/>
        </w:rPr>
        <w:t xml:space="preserve">Zgodnie z §20 pkt 5 </w:t>
      </w:r>
      <w:proofErr w:type="spellStart"/>
      <w:r>
        <w:rPr>
          <w:rFonts w:ascii="Arial Narrow" w:hAnsi="Arial Narrow" w:cs="Arial"/>
          <w:szCs w:val="22"/>
        </w:rPr>
        <w:t>ppkt</w:t>
      </w:r>
      <w:proofErr w:type="spellEnd"/>
      <w:r>
        <w:rPr>
          <w:rFonts w:ascii="Arial Narrow" w:hAnsi="Arial Narrow" w:cs="Arial"/>
          <w:szCs w:val="22"/>
        </w:rPr>
        <w:t xml:space="preserve"> 10) kryteria uchwala Zarząd.</w:t>
      </w:r>
    </w:p>
    <w:p w14:paraId="1F621CA1" w14:textId="77777777" w:rsidR="002424EA" w:rsidRPr="0089734D" w:rsidRDefault="00791C1C" w:rsidP="00791C1C">
      <w:pPr>
        <w:pStyle w:val="Akapitzlist"/>
        <w:numPr>
          <w:ilvl w:val="0"/>
          <w:numId w:val="4"/>
        </w:numPr>
        <w:spacing w:after="120"/>
        <w:rPr>
          <w:rFonts w:ascii="Arial Narrow" w:hAnsi="Arial Narrow"/>
          <w:szCs w:val="22"/>
        </w:rPr>
      </w:pPr>
      <w:r w:rsidRPr="0089734D">
        <w:rPr>
          <w:rFonts w:ascii="Arial Narrow" w:hAnsi="Arial Narrow"/>
          <w:szCs w:val="22"/>
        </w:rPr>
        <w:t xml:space="preserve">W ramach danego naboru stosowane będą niezmienne kryteria (na etapie oceny, wyboru, protestów, realizacji operacji). </w:t>
      </w:r>
    </w:p>
    <w:p w14:paraId="11F119BE" w14:textId="77777777" w:rsidR="00791C1C" w:rsidRPr="0089734D" w:rsidRDefault="00791C1C" w:rsidP="00791C1C">
      <w:pPr>
        <w:pStyle w:val="Akapitzlist"/>
        <w:numPr>
          <w:ilvl w:val="0"/>
          <w:numId w:val="4"/>
        </w:numPr>
        <w:spacing w:after="120"/>
        <w:rPr>
          <w:rFonts w:ascii="Arial Narrow" w:hAnsi="Arial Narrow"/>
          <w:szCs w:val="22"/>
        </w:rPr>
      </w:pPr>
      <w:r w:rsidRPr="0089734D">
        <w:rPr>
          <w:rFonts w:ascii="Arial Narrow" w:hAnsi="Arial Narrow"/>
          <w:szCs w:val="22"/>
        </w:rPr>
        <w:t xml:space="preserve">LGD zastrzega możliwość ich zmiany w trakcie wdrażania strategii w wyniku 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14:paraId="4A7A2032" w14:textId="5BBDE68D" w:rsidR="00375F9C" w:rsidRDefault="00375F9C" w:rsidP="00375F9C"/>
    <w:p w14:paraId="6021C91B" w14:textId="56A880E7" w:rsidR="002B6506" w:rsidRDefault="00AF1BD6" w:rsidP="002B6506">
      <w:pPr>
        <w:pStyle w:val="Tytu"/>
        <w:rPr>
          <w:rFonts w:ascii="Arial Narrow" w:hAnsi="Arial Narrow"/>
          <w:sz w:val="22"/>
          <w:szCs w:val="22"/>
        </w:rPr>
      </w:pPr>
      <w:r>
        <w:rPr>
          <w:rFonts w:ascii="Arial Narrow" w:hAnsi="Arial Narrow"/>
          <w:sz w:val="22"/>
          <w:szCs w:val="22"/>
        </w:rPr>
        <w:t xml:space="preserve">WZÓR – Karta oceny zgodności z </w:t>
      </w:r>
      <w:r w:rsidR="002B6506" w:rsidRPr="002A2005">
        <w:rPr>
          <w:rFonts w:ascii="Arial Narrow" w:hAnsi="Arial Narrow"/>
          <w:sz w:val="22"/>
          <w:szCs w:val="22"/>
        </w:rPr>
        <w:t>kryteriami wyboru w ramach przedsięwzięcia  1.1.1. PODEJMOWANIE DZIAŁALNOŚCI GOSPODARCZEJ</w:t>
      </w:r>
    </w:p>
    <w:tbl>
      <w:tblPr>
        <w:tblStyle w:val="Tabela-Siatka"/>
        <w:tblW w:w="13920" w:type="dxa"/>
        <w:tblInd w:w="672" w:type="dxa"/>
        <w:tblLook w:val="0000" w:firstRow="0" w:lastRow="0" w:firstColumn="0" w:lastColumn="0" w:noHBand="0" w:noVBand="0"/>
      </w:tblPr>
      <w:tblGrid>
        <w:gridCol w:w="487"/>
        <w:gridCol w:w="2172"/>
        <w:gridCol w:w="913"/>
        <w:gridCol w:w="10348"/>
      </w:tblGrid>
      <w:tr w:rsidR="002B6506" w:rsidRPr="002A2005" w14:paraId="138CA333" w14:textId="77777777" w:rsidTr="00FE2D9C">
        <w:trPr>
          <w:trHeight w:val="310"/>
        </w:trPr>
        <w:tc>
          <w:tcPr>
            <w:tcW w:w="487" w:type="dxa"/>
            <w:shd w:val="clear" w:color="auto" w:fill="BDD6EE" w:themeFill="accent1" w:themeFillTint="66"/>
            <w:vAlign w:val="center"/>
          </w:tcPr>
          <w:p w14:paraId="0B2D0D92" w14:textId="77777777" w:rsidR="002B6506" w:rsidRPr="002A2005" w:rsidRDefault="002B6506" w:rsidP="00F66A69">
            <w:pPr>
              <w:spacing w:after="0" w:line="240" w:lineRule="auto"/>
              <w:rPr>
                <w:rFonts w:ascii="Arial Narrow" w:hAnsi="Arial Narrow" w:cs="Arial"/>
                <w:b/>
                <w:szCs w:val="20"/>
              </w:rPr>
            </w:pPr>
            <w:r w:rsidRPr="002A2005">
              <w:rPr>
                <w:rFonts w:ascii="Arial Narrow" w:hAnsi="Arial Narrow" w:cs="Arial"/>
                <w:b/>
                <w:szCs w:val="20"/>
              </w:rPr>
              <w:t>Lp.</w:t>
            </w:r>
          </w:p>
        </w:tc>
        <w:tc>
          <w:tcPr>
            <w:tcW w:w="2172" w:type="dxa"/>
            <w:shd w:val="clear" w:color="auto" w:fill="BDD6EE" w:themeFill="accent1" w:themeFillTint="66"/>
            <w:vAlign w:val="center"/>
          </w:tcPr>
          <w:p w14:paraId="5A6E432C" w14:textId="77777777" w:rsidR="002B6506" w:rsidRPr="002A2005" w:rsidRDefault="002B6506" w:rsidP="00F66A69">
            <w:pPr>
              <w:spacing w:after="0" w:line="240" w:lineRule="auto"/>
              <w:rPr>
                <w:rFonts w:ascii="Arial Narrow" w:hAnsi="Arial Narrow" w:cs="Arial"/>
                <w:b/>
                <w:color w:val="auto"/>
                <w:szCs w:val="20"/>
              </w:rPr>
            </w:pPr>
            <w:r w:rsidRPr="002A2005">
              <w:rPr>
                <w:rFonts w:ascii="Arial Narrow" w:hAnsi="Arial Narrow" w:cs="Arial"/>
                <w:b/>
                <w:color w:val="auto"/>
                <w:szCs w:val="20"/>
              </w:rPr>
              <w:t>Kryterium</w:t>
            </w:r>
          </w:p>
        </w:tc>
        <w:tc>
          <w:tcPr>
            <w:tcW w:w="913" w:type="dxa"/>
            <w:shd w:val="clear" w:color="auto" w:fill="BDD6EE" w:themeFill="accent1" w:themeFillTint="66"/>
            <w:vAlign w:val="center"/>
          </w:tcPr>
          <w:p w14:paraId="5313E479" w14:textId="77777777" w:rsidR="002B6506" w:rsidRPr="002A2005" w:rsidRDefault="002B6506" w:rsidP="00F66A69">
            <w:pPr>
              <w:spacing w:after="0" w:line="240" w:lineRule="auto"/>
              <w:rPr>
                <w:rFonts w:ascii="Arial Narrow" w:hAnsi="Arial Narrow" w:cs="Arial"/>
                <w:b/>
                <w:szCs w:val="20"/>
              </w:rPr>
            </w:pPr>
            <w:r w:rsidRPr="002A2005">
              <w:rPr>
                <w:rFonts w:ascii="Arial Narrow" w:hAnsi="Arial Narrow" w:cs="Arial"/>
                <w:b/>
                <w:szCs w:val="20"/>
              </w:rPr>
              <w:t>Liczba pkt</w:t>
            </w:r>
          </w:p>
        </w:tc>
        <w:tc>
          <w:tcPr>
            <w:tcW w:w="10348" w:type="dxa"/>
            <w:shd w:val="clear" w:color="auto" w:fill="BDD6EE" w:themeFill="accent1" w:themeFillTint="66"/>
            <w:vAlign w:val="center"/>
          </w:tcPr>
          <w:p w14:paraId="3D30C89A" w14:textId="77777777" w:rsidR="002B6506" w:rsidRPr="002A2005" w:rsidRDefault="002B6506" w:rsidP="00F66A69">
            <w:pPr>
              <w:spacing w:after="0" w:line="240" w:lineRule="auto"/>
              <w:rPr>
                <w:rFonts w:ascii="Arial Narrow" w:hAnsi="Arial Narrow" w:cs="Arial"/>
                <w:b/>
                <w:szCs w:val="20"/>
              </w:rPr>
            </w:pPr>
            <w:r w:rsidRPr="002A2005">
              <w:rPr>
                <w:rFonts w:ascii="Arial Narrow" w:hAnsi="Arial Narrow" w:cs="Arial"/>
                <w:b/>
                <w:szCs w:val="20"/>
              </w:rPr>
              <w:t>Sposób weryfikacji</w:t>
            </w:r>
          </w:p>
        </w:tc>
      </w:tr>
      <w:tr w:rsidR="002B6506" w:rsidRPr="002A2005" w14:paraId="4AAC3DA5" w14:textId="77777777" w:rsidTr="00FE2D9C">
        <w:trPr>
          <w:trHeight w:val="1039"/>
        </w:trPr>
        <w:tc>
          <w:tcPr>
            <w:tcW w:w="487" w:type="dxa"/>
            <w:vAlign w:val="center"/>
          </w:tcPr>
          <w:p w14:paraId="155D9A8C"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w:t>
            </w:r>
          </w:p>
        </w:tc>
        <w:tc>
          <w:tcPr>
            <w:tcW w:w="2172" w:type="dxa"/>
            <w:vAlign w:val="center"/>
          </w:tcPr>
          <w:p w14:paraId="42FE971E" w14:textId="0036B943"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sidR="00A3762D">
              <w:rPr>
                <w:rFonts w:ascii="Arial Narrow" w:hAnsi="Arial Narrow" w:cs="Arial"/>
                <w:color w:val="auto"/>
                <w:sz w:val="18"/>
                <w:szCs w:val="18"/>
              </w:rPr>
              <w:t xml:space="preserve">należy do 1 z grup </w:t>
            </w:r>
            <w:proofErr w:type="spellStart"/>
            <w:r w:rsidR="00A3762D">
              <w:rPr>
                <w:rFonts w:ascii="Arial Narrow" w:hAnsi="Arial Narrow" w:cs="Arial"/>
                <w:color w:val="auto"/>
                <w:sz w:val="18"/>
                <w:szCs w:val="18"/>
              </w:rPr>
              <w:t>defaworyzowanych</w:t>
            </w:r>
            <w:proofErr w:type="spellEnd"/>
            <w:r w:rsidR="00A3762D">
              <w:rPr>
                <w:rFonts w:ascii="Arial Narrow" w:hAnsi="Arial Narrow" w:cs="Arial"/>
                <w:color w:val="auto"/>
                <w:sz w:val="18"/>
                <w:szCs w:val="18"/>
              </w:rPr>
              <w:t xml:space="preserve">, tj. </w:t>
            </w:r>
            <w:r w:rsidRPr="00323B6F">
              <w:rPr>
                <w:rFonts w:ascii="Arial Narrow" w:hAnsi="Arial Narrow" w:cs="Arial"/>
                <w:color w:val="auto"/>
                <w:sz w:val="18"/>
                <w:szCs w:val="18"/>
              </w:rPr>
              <w:t>posiada status osoby bezrobotnej</w:t>
            </w:r>
            <w:r>
              <w:rPr>
                <w:rFonts w:ascii="Arial Narrow" w:hAnsi="Arial Narrow" w:cs="Arial"/>
                <w:color w:val="auto"/>
                <w:sz w:val="18"/>
                <w:szCs w:val="18"/>
              </w:rPr>
              <w:t>:</w:t>
            </w:r>
          </w:p>
          <w:p w14:paraId="3BF844D2" w14:textId="77777777" w:rsidR="002B6506" w:rsidRDefault="002B6506" w:rsidP="00F66A69">
            <w:pPr>
              <w:spacing w:after="0" w:line="240" w:lineRule="auto"/>
              <w:rPr>
                <w:rFonts w:ascii="Arial Narrow" w:hAnsi="Arial Narrow" w:cs="Arial"/>
                <w:color w:val="auto"/>
                <w:sz w:val="18"/>
                <w:szCs w:val="18"/>
              </w:rPr>
            </w:pPr>
            <w:r>
              <w:rPr>
                <w:rFonts w:ascii="Arial Narrow" w:hAnsi="Arial Narrow" w:cs="Arial"/>
                <w:color w:val="auto"/>
                <w:sz w:val="18"/>
                <w:szCs w:val="18"/>
              </w:rPr>
              <w:t xml:space="preserve">- Wnioskodawca posiada status osoby bezrobotnej:5 </w:t>
            </w:r>
            <w:r>
              <w:rPr>
                <w:rFonts w:ascii="Arial Narrow" w:hAnsi="Arial Narrow" w:cs="Arial"/>
                <w:color w:val="auto"/>
                <w:sz w:val="18"/>
                <w:szCs w:val="18"/>
              </w:rPr>
              <w:lastRenderedPageBreak/>
              <w:t>pkt.</w:t>
            </w:r>
          </w:p>
          <w:p w14:paraId="3E750DD9" w14:textId="77777777" w:rsidR="002B6506" w:rsidRPr="00323B6F" w:rsidRDefault="002B6506" w:rsidP="00F66A69">
            <w:pPr>
              <w:spacing w:after="0" w:line="240" w:lineRule="auto"/>
              <w:rPr>
                <w:rFonts w:ascii="Arial Narrow" w:hAnsi="Arial Narrow" w:cs="Arial"/>
                <w:color w:val="auto"/>
                <w:sz w:val="18"/>
                <w:szCs w:val="18"/>
              </w:rPr>
            </w:pPr>
            <w:r>
              <w:rPr>
                <w:rFonts w:ascii="Arial Narrow" w:hAnsi="Arial Narrow" w:cs="Arial"/>
                <w:color w:val="auto"/>
                <w:sz w:val="18"/>
                <w:szCs w:val="18"/>
              </w:rPr>
              <w:t>- Wnioskodawca nie posiada statusu osoby bezrobotnej: 0 pkt</w:t>
            </w:r>
          </w:p>
        </w:tc>
        <w:tc>
          <w:tcPr>
            <w:tcW w:w="913" w:type="dxa"/>
            <w:vAlign w:val="center"/>
          </w:tcPr>
          <w:p w14:paraId="2BA10457" w14:textId="77777777" w:rsidR="002B6506" w:rsidRPr="00323B6F" w:rsidRDefault="002B6506" w:rsidP="00F66A69">
            <w:pPr>
              <w:spacing w:after="0" w:line="240" w:lineRule="auto"/>
              <w:rPr>
                <w:rFonts w:ascii="Arial Narrow" w:hAnsi="Arial Narrow" w:cs="Arial"/>
                <w:color w:val="auto"/>
                <w:sz w:val="18"/>
                <w:szCs w:val="18"/>
              </w:rPr>
            </w:pPr>
            <w:r>
              <w:rPr>
                <w:rFonts w:ascii="Arial Narrow" w:hAnsi="Arial Narrow" w:cs="Arial"/>
                <w:color w:val="auto"/>
                <w:sz w:val="18"/>
                <w:szCs w:val="18"/>
              </w:rPr>
              <w:lastRenderedPageBreak/>
              <w:t>Max.</w:t>
            </w:r>
            <w:r w:rsidRPr="00323B6F">
              <w:rPr>
                <w:rFonts w:ascii="Arial Narrow" w:hAnsi="Arial Narrow" w:cs="Arial"/>
                <w:color w:val="auto"/>
                <w:sz w:val="18"/>
                <w:szCs w:val="18"/>
              </w:rPr>
              <w:t>5</w:t>
            </w:r>
          </w:p>
        </w:tc>
        <w:tc>
          <w:tcPr>
            <w:tcW w:w="10348" w:type="dxa"/>
            <w:vAlign w:val="center"/>
          </w:tcPr>
          <w:p w14:paraId="5B305485"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Wnioskodawca w dniu złożenia wniosku posiada status osoby bezrobotnej, który należy udokumentować za pomocą zaświadczenia z Powiatowego Urzędu Pracy (wystawionego nie wcześniej niż miesiąc przed dniem złożenia wniosku).</w:t>
            </w:r>
          </w:p>
          <w:p w14:paraId="68276721" w14:textId="77777777" w:rsidR="002B6506" w:rsidRPr="00323B6F" w:rsidRDefault="002B6506" w:rsidP="00F66A69">
            <w:pPr>
              <w:spacing w:after="0" w:line="240" w:lineRule="auto"/>
              <w:rPr>
                <w:rFonts w:ascii="Arial Narrow" w:hAnsi="Arial Narrow" w:cs="Arial"/>
                <w:strike/>
                <w:color w:val="FF0000"/>
                <w:sz w:val="18"/>
                <w:szCs w:val="18"/>
              </w:rPr>
            </w:pPr>
            <w:r w:rsidRPr="00323B6F">
              <w:rPr>
                <w:rFonts w:ascii="Arial Narrow" w:hAnsi="Arial Narrow" w:cs="Arial"/>
                <w:sz w:val="18"/>
                <w:szCs w:val="18"/>
              </w:rPr>
              <w:t>Na ocenę nie wpływają inne czynniki (np. okres posiadania statusu, fakt rejestracji w PUP spoza obszaru objętego działaniami w ramach Lokalnej Strategii Rozwoju).</w:t>
            </w:r>
          </w:p>
        </w:tc>
      </w:tr>
      <w:tr w:rsidR="002B6506" w:rsidRPr="002A2005" w14:paraId="1F63F99C" w14:textId="77777777" w:rsidTr="00FE2D9C">
        <w:trPr>
          <w:trHeight w:val="1984"/>
        </w:trPr>
        <w:tc>
          <w:tcPr>
            <w:tcW w:w="487" w:type="dxa"/>
            <w:vAlign w:val="center"/>
          </w:tcPr>
          <w:p w14:paraId="4CC5C8EB"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2.</w:t>
            </w:r>
          </w:p>
        </w:tc>
        <w:tc>
          <w:tcPr>
            <w:tcW w:w="2172" w:type="dxa"/>
            <w:vAlign w:val="center"/>
          </w:tcPr>
          <w:p w14:paraId="5AB9C160" w14:textId="6B8D63E2"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należy do jednej z poniższych grup</w:t>
            </w:r>
            <w:r w:rsidR="00A3762D">
              <w:rPr>
                <w:rFonts w:ascii="Arial Narrow" w:hAnsi="Arial Narrow" w:cs="Arial"/>
                <w:color w:val="auto"/>
                <w:sz w:val="18"/>
                <w:szCs w:val="18"/>
              </w:rPr>
              <w:t xml:space="preserve"> </w:t>
            </w:r>
            <w:proofErr w:type="spellStart"/>
            <w:r w:rsidR="00A3762D">
              <w:rPr>
                <w:rFonts w:ascii="Arial Narrow" w:hAnsi="Arial Narrow" w:cs="Arial"/>
                <w:color w:val="auto"/>
                <w:sz w:val="18"/>
                <w:szCs w:val="18"/>
              </w:rPr>
              <w:t>defaworyzowanych</w:t>
            </w:r>
            <w:proofErr w:type="spellEnd"/>
            <w:r w:rsidRPr="00323B6F">
              <w:rPr>
                <w:rFonts w:ascii="Arial Narrow" w:hAnsi="Arial Narrow" w:cs="Arial"/>
                <w:color w:val="auto"/>
                <w:sz w:val="18"/>
                <w:szCs w:val="18"/>
              </w:rPr>
              <w:t xml:space="preserve"> i jest</w:t>
            </w:r>
            <w:r>
              <w:rPr>
                <w:rFonts w:ascii="Arial Narrow" w:hAnsi="Arial Narrow" w:cs="Arial"/>
                <w:color w:val="auto"/>
                <w:sz w:val="18"/>
                <w:szCs w:val="18"/>
              </w:rPr>
              <w:t xml:space="preserve"> (</w:t>
            </w:r>
            <w:r w:rsidR="00A57DF4" w:rsidRPr="000A17F2">
              <w:rPr>
                <w:rFonts w:ascii="Arial Narrow" w:hAnsi="Arial Narrow" w:cs="Arial"/>
                <w:strike/>
                <w:color w:val="auto"/>
                <w:sz w:val="18"/>
                <w:szCs w:val="18"/>
              </w:rPr>
              <w:t>15</w:t>
            </w:r>
            <w:r w:rsidRPr="000A17F2">
              <w:rPr>
                <w:rFonts w:ascii="Arial Narrow" w:hAnsi="Arial Narrow" w:cs="Arial"/>
                <w:strike/>
                <w:color w:val="auto"/>
                <w:sz w:val="18"/>
                <w:szCs w:val="18"/>
              </w:rPr>
              <w:t>pkt</w:t>
            </w:r>
            <w:r>
              <w:rPr>
                <w:rFonts w:ascii="Arial Narrow" w:hAnsi="Arial Narrow" w:cs="Arial"/>
                <w:color w:val="auto"/>
                <w:sz w:val="18"/>
                <w:szCs w:val="18"/>
              </w:rPr>
              <w:t>)</w:t>
            </w:r>
            <w:ins w:id="3" w:author="KST-LGD" w:date="2020-12-17T12:57:00Z">
              <w:r w:rsidR="00440825">
                <w:rPr>
                  <w:rFonts w:ascii="Arial Narrow" w:hAnsi="Arial Narrow" w:cs="Arial"/>
                  <w:color w:val="auto"/>
                  <w:sz w:val="18"/>
                  <w:szCs w:val="18"/>
                </w:rPr>
                <w:t xml:space="preserve"> 10 </w:t>
              </w:r>
              <w:proofErr w:type="spellStart"/>
              <w:r w:rsidR="00440825">
                <w:rPr>
                  <w:rFonts w:ascii="Arial Narrow" w:hAnsi="Arial Narrow" w:cs="Arial"/>
                  <w:color w:val="auto"/>
                  <w:sz w:val="18"/>
                  <w:szCs w:val="18"/>
                </w:rPr>
                <w:t>kt</w:t>
              </w:r>
            </w:ins>
            <w:proofErr w:type="spellEnd"/>
          </w:p>
          <w:p w14:paraId="233C7032"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 osobą do 35 roku życia (w dniu złożenia wniosku),</w:t>
            </w:r>
          </w:p>
          <w:p w14:paraId="60A8EC5A"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2. osobą powyżej 55 roku życia (w dniu złożenia wniosku),</w:t>
            </w:r>
          </w:p>
          <w:p w14:paraId="4B802FC2"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3. kobietą.</w:t>
            </w:r>
          </w:p>
          <w:p w14:paraId="0FB4F102" w14:textId="465C35B4" w:rsidR="002B6506" w:rsidRDefault="002B6506" w:rsidP="00F66A69">
            <w:pPr>
              <w:spacing w:after="0" w:line="240" w:lineRule="auto"/>
              <w:rPr>
                <w:rFonts w:ascii="Arial Narrow" w:hAnsi="Arial Narrow" w:cs="Arial"/>
                <w:color w:val="auto"/>
                <w:sz w:val="18"/>
                <w:szCs w:val="18"/>
              </w:rPr>
            </w:pPr>
          </w:p>
          <w:p w14:paraId="2B8E90CD" w14:textId="77777777" w:rsidR="002B6506" w:rsidRDefault="002B6506" w:rsidP="00F66A69">
            <w:pPr>
              <w:spacing w:after="0" w:line="240" w:lineRule="auto"/>
              <w:rPr>
                <w:rFonts w:ascii="Arial Narrow" w:hAnsi="Arial Narrow" w:cs="Arial"/>
                <w:color w:val="auto"/>
                <w:sz w:val="18"/>
                <w:szCs w:val="18"/>
              </w:rPr>
            </w:pPr>
          </w:p>
          <w:p w14:paraId="1755CF5C"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nie należy do jednej z powy</w:t>
            </w:r>
            <w:r w:rsidRPr="00323B6F">
              <w:rPr>
                <w:rFonts w:ascii="Arial Narrow" w:hAnsi="Arial Narrow" w:cs="Arial"/>
                <w:color w:val="auto"/>
                <w:sz w:val="18"/>
                <w:szCs w:val="18"/>
              </w:rPr>
              <w:t xml:space="preserve">ższych grup </w:t>
            </w:r>
            <w:r>
              <w:rPr>
                <w:rFonts w:ascii="Arial Narrow" w:hAnsi="Arial Narrow" w:cs="Arial"/>
                <w:color w:val="auto"/>
                <w:sz w:val="18"/>
                <w:szCs w:val="18"/>
              </w:rPr>
              <w:t>(0 pkt).</w:t>
            </w:r>
          </w:p>
          <w:p w14:paraId="5200A974" w14:textId="77777777" w:rsidR="002B6506" w:rsidRPr="00323B6F" w:rsidRDefault="002B6506" w:rsidP="00F66A69">
            <w:pPr>
              <w:spacing w:after="0" w:line="240" w:lineRule="auto"/>
              <w:rPr>
                <w:rFonts w:ascii="Arial Narrow" w:hAnsi="Arial Narrow" w:cs="Arial"/>
                <w:color w:val="auto"/>
                <w:sz w:val="18"/>
                <w:szCs w:val="18"/>
              </w:rPr>
            </w:pPr>
          </w:p>
        </w:tc>
        <w:tc>
          <w:tcPr>
            <w:tcW w:w="913" w:type="dxa"/>
            <w:vAlign w:val="center"/>
          </w:tcPr>
          <w:p w14:paraId="55597520" w14:textId="77777777" w:rsidR="00A45651" w:rsidRPr="000A17F2" w:rsidRDefault="002B6506" w:rsidP="00F66A69">
            <w:pPr>
              <w:spacing w:after="0" w:line="240" w:lineRule="auto"/>
              <w:rPr>
                <w:ins w:id="4" w:author="KST-LGD" w:date="2020-12-17T12:58:00Z"/>
                <w:rFonts w:ascii="Arial Narrow" w:hAnsi="Arial Narrow" w:cs="Arial"/>
                <w:strike/>
                <w:color w:val="auto"/>
                <w:sz w:val="18"/>
                <w:szCs w:val="18"/>
              </w:rPr>
            </w:pPr>
            <w:r w:rsidRPr="000A17F2">
              <w:rPr>
                <w:rFonts w:ascii="Arial Narrow" w:hAnsi="Arial Narrow" w:cs="Arial"/>
                <w:strike/>
                <w:color w:val="auto"/>
                <w:sz w:val="18"/>
                <w:szCs w:val="18"/>
                <w:rPrChange w:id="5" w:author="KST-LGD" w:date="2020-12-17T12:59:00Z">
                  <w:rPr>
                    <w:rFonts w:ascii="Arial Narrow" w:hAnsi="Arial Narrow" w:cs="Arial"/>
                    <w:color w:val="auto"/>
                    <w:sz w:val="18"/>
                    <w:szCs w:val="18"/>
                  </w:rPr>
                </w:rPrChange>
              </w:rPr>
              <w:t xml:space="preserve">Max. </w:t>
            </w:r>
            <w:r w:rsidR="00A45651" w:rsidRPr="000A17F2">
              <w:rPr>
                <w:rFonts w:ascii="Arial Narrow" w:hAnsi="Arial Narrow" w:cs="Arial"/>
                <w:strike/>
                <w:color w:val="auto"/>
                <w:sz w:val="18"/>
                <w:szCs w:val="18"/>
              </w:rPr>
              <w:t>15</w:t>
            </w:r>
          </w:p>
          <w:p w14:paraId="7E71A758" w14:textId="25948DFC" w:rsidR="000A17F2" w:rsidRPr="000A17F2" w:rsidRDefault="000A17F2" w:rsidP="00F66A69">
            <w:pPr>
              <w:spacing w:after="0" w:line="240" w:lineRule="auto"/>
              <w:rPr>
                <w:rFonts w:ascii="Arial Narrow" w:hAnsi="Arial Narrow" w:cs="Arial"/>
                <w:color w:val="auto"/>
                <w:sz w:val="18"/>
                <w:szCs w:val="18"/>
              </w:rPr>
            </w:pPr>
            <w:ins w:id="6" w:author="KST-LGD" w:date="2020-12-17T12:58:00Z">
              <w:r w:rsidRPr="000A17F2">
                <w:rPr>
                  <w:rFonts w:ascii="Arial Narrow" w:hAnsi="Arial Narrow" w:cs="Arial"/>
                  <w:color w:val="auto"/>
                  <w:sz w:val="18"/>
                  <w:szCs w:val="18"/>
                </w:rPr>
                <w:t>Max 10</w:t>
              </w:r>
            </w:ins>
          </w:p>
        </w:tc>
        <w:tc>
          <w:tcPr>
            <w:tcW w:w="10348" w:type="dxa"/>
            <w:vAlign w:val="center"/>
          </w:tcPr>
          <w:p w14:paraId="692DE3DC" w14:textId="5A64BA16"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Warunkiem spełnienia kryterium pkt. 1. oraz 2. jest przynależność do jednej z wyliczonych grup wiekowych w dniu składania wniosku, (kryterium pkt. 1: nieukończone 35 lat, kryterium pkt. 2: ukończone 55 </w:t>
            </w:r>
            <w:r w:rsidRPr="00FD711F">
              <w:rPr>
                <w:rFonts w:ascii="Arial Narrow" w:hAnsi="Arial Narrow" w:cs="Arial"/>
                <w:color w:val="auto"/>
                <w:sz w:val="18"/>
                <w:szCs w:val="18"/>
              </w:rPr>
              <w:t>lat) za dzień ukończenia 35 i 55 roku życia uważa się dzień urodzin Beneficjenta, . Weryfikacja kryteriów 1, 2, 3, nastąpi w oparciu o informacje zawarte we wniosku o dofinansowanie</w:t>
            </w:r>
            <w:r w:rsidR="00DF117F">
              <w:rPr>
                <w:rFonts w:ascii="Arial Narrow" w:hAnsi="Arial Narrow" w:cs="Arial"/>
                <w:color w:val="auto"/>
                <w:sz w:val="18"/>
                <w:szCs w:val="18"/>
              </w:rPr>
              <w:t xml:space="preserve"> i/lub w Biznesplanie.</w:t>
            </w:r>
            <w:r w:rsidRPr="00323B6F">
              <w:rPr>
                <w:rFonts w:ascii="Arial Narrow" w:hAnsi="Arial Narrow" w:cs="Arial"/>
                <w:color w:val="auto"/>
                <w:sz w:val="18"/>
                <w:szCs w:val="18"/>
              </w:rPr>
              <w:t>.</w:t>
            </w:r>
          </w:p>
          <w:p w14:paraId="208B69BB" w14:textId="2E71D8D4" w:rsidR="002B6506" w:rsidRPr="00323B6F" w:rsidRDefault="00DF117F" w:rsidP="00DF117F">
            <w:pPr>
              <w:spacing w:after="0" w:line="240" w:lineRule="auto"/>
              <w:rPr>
                <w:rFonts w:ascii="Arial Narrow" w:hAnsi="Arial Narrow" w:cs="Arial"/>
                <w:color w:val="auto"/>
                <w:sz w:val="18"/>
                <w:szCs w:val="18"/>
              </w:rPr>
            </w:pPr>
            <w:r>
              <w:rPr>
                <w:rFonts w:ascii="Arial Narrow" w:hAnsi="Arial Narrow" w:cs="Arial"/>
                <w:color w:val="auto"/>
                <w:sz w:val="18"/>
                <w:szCs w:val="18"/>
              </w:rPr>
              <w:t xml:space="preserve"> Wnioskodawca zobligowany jest do wskazania we wniosku o przyznanie pomocy i/lub w biznesplanie przynależności do konkretnej grupy </w:t>
            </w:r>
            <w:proofErr w:type="spellStart"/>
            <w:r>
              <w:rPr>
                <w:rFonts w:ascii="Arial Narrow" w:hAnsi="Arial Narrow" w:cs="Arial"/>
                <w:color w:val="auto"/>
                <w:sz w:val="18"/>
                <w:szCs w:val="18"/>
              </w:rPr>
              <w:t>defaworyzowanej</w:t>
            </w:r>
            <w:proofErr w:type="spellEnd"/>
            <w:r>
              <w:rPr>
                <w:rFonts w:ascii="Arial Narrow" w:hAnsi="Arial Narrow" w:cs="Arial"/>
                <w:color w:val="auto"/>
                <w:sz w:val="18"/>
                <w:szCs w:val="18"/>
              </w:rPr>
              <w:t xml:space="preserve"> wskazanej w tym kryterium punktowym. </w:t>
            </w:r>
          </w:p>
        </w:tc>
      </w:tr>
      <w:tr w:rsidR="002B6506" w:rsidRPr="002A2005" w14:paraId="67491F3B" w14:textId="77777777" w:rsidTr="00FE2D9C">
        <w:trPr>
          <w:trHeight w:val="417"/>
        </w:trPr>
        <w:tc>
          <w:tcPr>
            <w:tcW w:w="487" w:type="dxa"/>
            <w:vAlign w:val="center"/>
          </w:tcPr>
          <w:p w14:paraId="596BA4DF" w14:textId="77777777" w:rsidR="002B6506" w:rsidRPr="00CD34D8" w:rsidRDefault="002B6506" w:rsidP="00F66A69">
            <w:pPr>
              <w:spacing w:after="0" w:line="240" w:lineRule="auto"/>
              <w:rPr>
                <w:rFonts w:ascii="Arial Narrow" w:hAnsi="Arial Narrow" w:cs="Arial"/>
                <w:color w:val="auto"/>
                <w:sz w:val="18"/>
                <w:szCs w:val="18"/>
              </w:rPr>
            </w:pPr>
            <w:r w:rsidRPr="00CD34D8">
              <w:rPr>
                <w:rFonts w:ascii="Arial Narrow" w:hAnsi="Arial Narrow" w:cs="Arial"/>
                <w:color w:val="auto"/>
                <w:sz w:val="18"/>
                <w:szCs w:val="18"/>
              </w:rPr>
              <w:t>3.</w:t>
            </w:r>
          </w:p>
        </w:tc>
        <w:tc>
          <w:tcPr>
            <w:tcW w:w="2172" w:type="dxa"/>
            <w:vAlign w:val="center"/>
          </w:tcPr>
          <w:p w14:paraId="11A0D8A1" w14:textId="77777777" w:rsidR="002B6506" w:rsidRPr="004378A1" w:rsidRDefault="002B6506" w:rsidP="00F66A69">
            <w:pPr>
              <w:spacing w:after="0" w:line="240" w:lineRule="auto"/>
              <w:rPr>
                <w:rFonts w:ascii="Arial Narrow" w:hAnsi="Arial Narrow" w:cs="Arial"/>
                <w:sz w:val="18"/>
                <w:szCs w:val="18"/>
              </w:rPr>
            </w:pPr>
            <w:r w:rsidRPr="004378A1">
              <w:rPr>
                <w:rFonts w:ascii="Arial Narrow" w:hAnsi="Arial Narrow" w:cs="Arial"/>
                <w:color w:val="auto"/>
                <w:sz w:val="18"/>
                <w:szCs w:val="18"/>
              </w:rPr>
              <w:t xml:space="preserve">Wnioskodawca zakłada utworzenie miejsc pracy </w:t>
            </w:r>
            <w:r w:rsidRPr="004378A1">
              <w:rPr>
                <w:rFonts w:ascii="Arial Narrow" w:hAnsi="Arial Narrow" w:cs="Arial"/>
                <w:sz w:val="18"/>
                <w:szCs w:val="18"/>
              </w:rPr>
              <w:t>:</w:t>
            </w:r>
          </w:p>
          <w:p w14:paraId="62A35541" w14:textId="5AAD6508" w:rsidR="002B6506" w:rsidRPr="004378A1" w:rsidRDefault="002B6506" w:rsidP="00F66A69">
            <w:pPr>
              <w:spacing w:after="0" w:line="240" w:lineRule="auto"/>
              <w:rPr>
                <w:rFonts w:ascii="Arial Narrow" w:hAnsi="Arial Narrow" w:cs="Arial"/>
                <w:sz w:val="18"/>
                <w:szCs w:val="18"/>
              </w:rPr>
            </w:pPr>
            <w:r w:rsidRPr="00095775">
              <w:rPr>
                <w:rFonts w:ascii="Arial Narrow" w:hAnsi="Arial Narrow" w:cs="Arial"/>
                <w:strike/>
                <w:sz w:val="18"/>
                <w:szCs w:val="18"/>
              </w:rPr>
              <w:t>1</w:t>
            </w:r>
            <w:r w:rsidRPr="004378A1">
              <w:rPr>
                <w:rFonts w:ascii="Arial Narrow" w:hAnsi="Arial Narrow" w:cs="Arial"/>
                <w:sz w:val="18"/>
                <w:szCs w:val="18"/>
              </w:rPr>
              <w:t xml:space="preserve">. w wymiarze co najmniej 1,5 etatu średniorocznego: </w:t>
            </w:r>
            <w:ins w:id="7" w:author="KST-LGD" w:date="2020-12-17T12:32:00Z">
              <w:r w:rsidR="00C60FEE">
                <w:rPr>
                  <w:rFonts w:ascii="Arial Narrow" w:hAnsi="Arial Narrow" w:cs="Arial"/>
                  <w:sz w:val="18"/>
                  <w:szCs w:val="18"/>
                </w:rPr>
                <w:t xml:space="preserve"> </w:t>
              </w:r>
            </w:ins>
            <w:r w:rsidRPr="00C60FEE">
              <w:rPr>
                <w:rFonts w:ascii="Arial Narrow" w:hAnsi="Arial Narrow" w:cs="Arial"/>
                <w:strike/>
                <w:sz w:val="18"/>
                <w:szCs w:val="18"/>
                <w:rPrChange w:id="8" w:author="KST-LGD" w:date="2020-12-17T12:32:00Z">
                  <w:rPr>
                    <w:rFonts w:ascii="Arial Narrow" w:hAnsi="Arial Narrow" w:cs="Arial"/>
                    <w:sz w:val="18"/>
                    <w:szCs w:val="18"/>
                  </w:rPr>
                </w:rPrChange>
              </w:rPr>
              <w:t>3 pkt,</w:t>
            </w:r>
            <w:ins w:id="9" w:author="KST-LGD" w:date="2020-12-17T12:59:00Z">
              <w:r w:rsidR="000A17F2">
                <w:rPr>
                  <w:rFonts w:ascii="Arial Narrow" w:hAnsi="Arial Narrow" w:cs="Arial"/>
                  <w:strike/>
                  <w:sz w:val="18"/>
                  <w:szCs w:val="18"/>
                </w:rPr>
                <w:t xml:space="preserve"> </w:t>
              </w:r>
              <w:r w:rsidR="000A17F2" w:rsidRPr="00095775">
                <w:rPr>
                  <w:rFonts w:ascii="Arial Narrow" w:hAnsi="Arial Narrow" w:cs="Arial"/>
                  <w:sz w:val="18"/>
                  <w:szCs w:val="18"/>
                </w:rPr>
                <w:t>4 pkt</w:t>
              </w:r>
            </w:ins>
          </w:p>
          <w:p w14:paraId="2F0A845E" w14:textId="77777777" w:rsidR="002B6506" w:rsidRPr="00951B46" w:rsidRDefault="002B6506" w:rsidP="00F66A69">
            <w:pPr>
              <w:spacing w:after="0" w:line="240" w:lineRule="auto"/>
              <w:rPr>
                <w:rFonts w:ascii="Arial Narrow" w:hAnsi="Arial Narrow" w:cs="Arial"/>
                <w:strike/>
                <w:sz w:val="18"/>
                <w:szCs w:val="18"/>
              </w:rPr>
            </w:pPr>
            <w:r w:rsidRPr="00951B46">
              <w:rPr>
                <w:rFonts w:ascii="Arial Narrow" w:hAnsi="Arial Narrow" w:cs="Arial"/>
                <w:strike/>
                <w:sz w:val="18"/>
                <w:szCs w:val="18"/>
              </w:rPr>
              <w:t>2. w wymiarze co najmniej 2 etatów średniorocznych: 6 pkt</w:t>
            </w:r>
          </w:p>
          <w:p w14:paraId="4184D740" w14:textId="77777777" w:rsidR="002B6506" w:rsidRPr="00323B6F" w:rsidRDefault="002B6506" w:rsidP="00F66A69">
            <w:pPr>
              <w:spacing w:after="0" w:line="240" w:lineRule="auto"/>
              <w:rPr>
                <w:rFonts w:ascii="Arial Narrow" w:hAnsi="Arial Narrow" w:cs="Arial"/>
                <w:sz w:val="18"/>
                <w:szCs w:val="18"/>
              </w:rPr>
            </w:pPr>
          </w:p>
        </w:tc>
        <w:tc>
          <w:tcPr>
            <w:tcW w:w="913" w:type="dxa"/>
            <w:vAlign w:val="center"/>
          </w:tcPr>
          <w:p w14:paraId="6EFAA479" w14:textId="77777777" w:rsidR="00095775" w:rsidRDefault="002B6506" w:rsidP="00F66A69">
            <w:pPr>
              <w:spacing w:after="0" w:line="240" w:lineRule="auto"/>
              <w:rPr>
                <w:ins w:id="10" w:author="KST-LGD" w:date="2020-12-17T13:00:00Z"/>
                <w:rFonts w:ascii="Arial Narrow" w:hAnsi="Arial Narrow" w:cs="Arial"/>
                <w:strike/>
                <w:sz w:val="18"/>
                <w:szCs w:val="18"/>
              </w:rPr>
            </w:pPr>
            <w:r w:rsidRPr="007E5703">
              <w:rPr>
                <w:rFonts w:ascii="Arial Narrow" w:hAnsi="Arial Narrow" w:cs="Arial"/>
                <w:strike/>
                <w:sz w:val="18"/>
                <w:szCs w:val="18"/>
                <w:rPrChange w:id="11" w:author="KST-LGD" w:date="2020-12-17T12:33:00Z">
                  <w:rPr>
                    <w:rFonts w:ascii="Arial Narrow" w:hAnsi="Arial Narrow" w:cs="Arial"/>
                    <w:sz w:val="18"/>
                    <w:szCs w:val="18"/>
                  </w:rPr>
                </w:rPrChange>
              </w:rPr>
              <w:t>Max 6</w:t>
            </w:r>
            <w:r w:rsidRPr="00B52E71">
              <w:rPr>
                <w:rFonts w:ascii="Arial Narrow" w:hAnsi="Arial Narrow" w:cs="Arial"/>
                <w:strike/>
                <w:sz w:val="18"/>
                <w:szCs w:val="18"/>
              </w:rPr>
              <w:t xml:space="preserve"> </w:t>
            </w:r>
          </w:p>
          <w:p w14:paraId="20428892" w14:textId="06C0CC12" w:rsidR="002B6506" w:rsidRPr="00095775" w:rsidRDefault="00095775" w:rsidP="00F66A69">
            <w:pPr>
              <w:spacing w:after="0" w:line="240" w:lineRule="auto"/>
              <w:rPr>
                <w:rFonts w:ascii="Arial Narrow" w:hAnsi="Arial Narrow" w:cs="Arial"/>
                <w:sz w:val="18"/>
                <w:szCs w:val="18"/>
              </w:rPr>
            </w:pPr>
            <w:ins w:id="12" w:author="KST-LGD" w:date="2020-12-17T13:00:00Z">
              <w:r w:rsidRPr="00095775">
                <w:rPr>
                  <w:rFonts w:ascii="Arial Narrow" w:hAnsi="Arial Narrow" w:cs="Arial"/>
                  <w:sz w:val="18"/>
                  <w:szCs w:val="18"/>
                </w:rPr>
                <w:t xml:space="preserve">Max 4 </w:t>
              </w:r>
            </w:ins>
            <w:r w:rsidR="002B6506" w:rsidRPr="00095775">
              <w:rPr>
                <w:rFonts w:ascii="Arial Narrow" w:hAnsi="Arial Narrow" w:cs="Arial"/>
                <w:sz w:val="18"/>
                <w:szCs w:val="18"/>
              </w:rPr>
              <w:br/>
            </w:r>
          </w:p>
        </w:tc>
        <w:tc>
          <w:tcPr>
            <w:tcW w:w="10348" w:type="dxa"/>
            <w:vAlign w:val="center"/>
          </w:tcPr>
          <w:p w14:paraId="337E061B" w14:textId="77777777" w:rsidR="002B6506" w:rsidRPr="004378A1" w:rsidRDefault="002B6506" w:rsidP="00F66A69">
            <w:pPr>
              <w:spacing w:after="0" w:line="240" w:lineRule="auto"/>
              <w:rPr>
                <w:rFonts w:ascii="Arial Narrow" w:hAnsi="Arial Narrow" w:cs="Arial"/>
                <w:sz w:val="18"/>
                <w:szCs w:val="18"/>
              </w:rPr>
            </w:pPr>
            <w:r w:rsidRPr="004378A1">
              <w:rPr>
                <w:rFonts w:ascii="Arial Narrow" w:hAnsi="Arial Narrow" w:cs="Arial"/>
                <w:sz w:val="18"/>
                <w:szCs w:val="18"/>
              </w:rPr>
              <w:t xml:space="preserve">Weryfikacja nastąpi w oparciu o informacje zawarte we wniosku o dofinansowanie. </w:t>
            </w:r>
          </w:p>
          <w:p w14:paraId="04BD1513" w14:textId="77777777" w:rsidR="002B6506" w:rsidRPr="007315EE" w:rsidRDefault="002B6506" w:rsidP="00F66A69">
            <w:pPr>
              <w:spacing w:after="0" w:line="240" w:lineRule="auto"/>
              <w:ind w:left="34"/>
              <w:rPr>
                <w:rFonts w:ascii="Arial Narrow" w:hAnsi="Arial Narrow" w:cs="Arial"/>
                <w:strike/>
                <w:sz w:val="18"/>
                <w:szCs w:val="18"/>
              </w:rPr>
            </w:pPr>
            <w:r w:rsidRPr="007315EE">
              <w:rPr>
                <w:rFonts w:ascii="Arial Narrow" w:hAnsi="Arial Narrow" w:cs="Arial"/>
                <w:strike/>
                <w:sz w:val="18"/>
                <w:szCs w:val="18"/>
              </w:rPr>
              <w:t>Kryterium rozłączne, punkty nie sumują się.</w:t>
            </w:r>
          </w:p>
          <w:p w14:paraId="64DE3684" w14:textId="77777777" w:rsidR="002B6506" w:rsidRPr="00A177C3" w:rsidRDefault="002B6506" w:rsidP="00F66A69">
            <w:pPr>
              <w:spacing w:after="0" w:line="240" w:lineRule="auto"/>
              <w:rPr>
                <w:rFonts w:ascii="Arial Narrow" w:hAnsi="Arial Narrow" w:cs="Arial"/>
                <w:sz w:val="18"/>
                <w:szCs w:val="18"/>
              </w:rPr>
            </w:pPr>
            <w:r w:rsidRPr="00A177C3">
              <w:rPr>
                <w:rFonts w:ascii="Arial Narrow" w:hAnsi="Arial Narrow" w:cs="Arial"/>
                <w:sz w:val="18"/>
                <w:szCs w:val="18"/>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14:paraId="3BDE6422" w14:textId="77777777" w:rsidR="002B6506" w:rsidRPr="007315EE" w:rsidRDefault="002B6506" w:rsidP="00F66A69">
            <w:pPr>
              <w:spacing w:after="0" w:line="240" w:lineRule="auto"/>
              <w:rPr>
                <w:rFonts w:ascii="Arial Narrow" w:hAnsi="Arial Narrow" w:cs="Arial"/>
                <w:strike/>
                <w:sz w:val="18"/>
                <w:szCs w:val="18"/>
              </w:rPr>
            </w:pPr>
            <w:r w:rsidRPr="007315EE">
              <w:rPr>
                <w:rFonts w:ascii="Arial Narrow" w:hAnsi="Arial Narrow" w:cs="Arial"/>
                <w:strike/>
                <w:sz w:val="18"/>
                <w:szCs w:val="18"/>
              </w:rPr>
              <w:t>Przykład 1: we wniosku zawarto informację, że w wyniku realizacji projektu zostanie utworzonych 6 miejsc pracy, każde w wymiarze ½ etatu , utrzymywane przez cały rok (praca w zakładzie przemysłowym). Przeliczenie: 6 x ½ etatu x 1 rok = 3 etaty na rok. Operacja taka otrzymałaby 6 punktów.</w:t>
            </w:r>
          </w:p>
          <w:p w14:paraId="5DB441B2" w14:textId="77777777" w:rsidR="002B6506" w:rsidRPr="007315EE" w:rsidRDefault="002B6506" w:rsidP="00F66A69">
            <w:pPr>
              <w:spacing w:after="0" w:line="240" w:lineRule="auto"/>
              <w:rPr>
                <w:rFonts w:ascii="Arial Narrow" w:hAnsi="Arial Narrow" w:cs="Arial"/>
                <w:strike/>
                <w:sz w:val="18"/>
                <w:szCs w:val="18"/>
              </w:rPr>
            </w:pPr>
            <w:r w:rsidRPr="007315EE">
              <w:rPr>
                <w:rFonts w:ascii="Arial Narrow" w:hAnsi="Arial Narrow" w:cs="Arial"/>
                <w:strike/>
                <w:sz w:val="18"/>
                <w:szCs w:val="18"/>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Operacja w ramach tego kryterium nie otrzyma żadnych punktów.</w:t>
            </w:r>
          </w:p>
        </w:tc>
      </w:tr>
      <w:tr w:rsidR="00951B46" w:rsidRPr="002A2005" w14:paraId="3C65A33A" w14:textId="77777777" w:rsidTr="00FE2D9C">
        <w:trPr>
          <w:trHeight w:val="417"/>
          <w:ins w:id="13" w:author="KST-LGD" w:date="2020-12-15T21:00:00Z"/>
        </w:trPr>
        <w:tc>
          <w:tcPr>
            <w:tcW w:w="487" w:type="dxa"/>
            <w:vAlign w:val="center"/>
          </w:tcPr>
          <w:p w14:paraId="3DE698D6" w14:textId="56FAAC5A" w:rsidR="00951B46" w:rsidRPr="00B42602" w:rsidRDefault="00134E40" w:rsidP="00F66A69">
            <w:pPr>
              <w:spacing w:after="0" w:line="240" w:lineRule="auto"/>
              <w:rPr>
                <w:ins w:id="14" w:author="KST-LGD" w:date="2020-12-15T21:00:00Z"/>
                <w:rFonts w:ascii="Arial Narrow" w:hAnsi="Arial Narrow" w:cs="Arial"/>
                <w:color w:val="auto"/>
                <w:sz w:val="18"/>
                <w:szCs w:val="18"/>
              </w:rPr>
            </w:pPr>
            <w:ins w:id="15" w:author="KST-LGD" w:date="2020-12-16T19:26:00Z">
              <w:r>
                <w:rPr>
                  <w:rFonts w:ascii="Arial Narrow" w:hAnsi="Arial Narrow" w:cs="Arial"/>
                  <w:color w:val="auto"/>
                  <w:sz w:val="18"/>
                  <w:szCs w:val="18"/>
                </w:rPr>
                <w:t>4</w:t>
              </w:r>
            </w:ins>
            <w:ins w:id="16" w:author="KST-LGD" w:date="2020-12-15T21:00:00Z">
              <w:r w:rsidR="00951B46" w:rsidRPr="00B42602">
                <w:rPr>
                  <w:rFonts w:ascii="Arial Narrow" w:hAnsi="Arial Narrow" w:cs="Arial"/>
                  <w:color w:val="auto"/>
                  <w:sz w:val="18"/>
                  <w:szCs w:val="18"/>
                </w:rPr>
                <w:t xml:space="preserve">, </w:t>
              </w:r>
            </w:ins>
          </w:p>
        </w:tc>
        <w:tc>
          <w:tcPr>
            <w:tcW w:w="2172" w:type="dxa"/>
            <w:vAlign w:val="center"/>
          </w:tcPr>
          <w:p w14:paraId="59ECC7C0" w14:textId="2A35B49C" w:rsidR="003E3456" w:rsidRDefault="00B42602" w:rsidP="00F66A69">
            <w:pPr>
              <w:spacing w:after="0" w:line="240" w:lineRule="auto"/>
              <w:rPr>
                <w:ins w:id="17" w:author="KST-LGD" w:date="2020-12-15T21:06:00Z"/>
                <w:rFonts w:ascii="Arial Narrow" w:hAnsi="Arial Narrow" w:cs="Arial"/>
                <w:color w:val="auto"/>
                <w:sz w:val="18"/>
                <w:szCs w:val="18"/>
              </w:rPr>
            </w:pPr>
            <w:commentRangeStart w:id="18"/>
            <w:ins w:id="19" w:author="KST-LGD" w:date="2020-12-15T21:01:00Z">
              <w:r w:rsidRPr="00B42602">
                <w:rPr>
                  <w:rFonts w:ascii="Arial Narrow" w:hAnsi="Arial Narrow" w:cs="Arial"/>
                  <w:color w:val="auto"/>
                  <w:sz w:val="18"/>
                  <w:szCs w:val="18"/>
                </w:rPr>
                <w:t>Wnioskodawca posiada</w:t>
              </w:r>
            </w:ins>
            <w:ins w:id="20" w:author="KST-LGD" w:date="2020-12-15T21:06:00Z">
              <w:r w:rsidR="003E3456">
                <w:rPr>
                  <w:rFonts w:ascii="Arial Narrow" w:hAnsi="Arial Narrow" w:cs="Arial"/>
                  <w:color w:val="auto"/>
                  <w:sz w:val="18"/>
                  <w:szCs w:val="18"/>
                </w:rPr>
                <w:t>:</w:t>
              </w:r>
            </w:ins>
          </w:p>
          <w:p w14:paraId="695E89FA" w14:textId="0F0DD8EA" w:rsidR="003E3456" w:rsidRDefault="003E3456" w:rsidP="00F66A69">
            <w:pPr>
              <w:spacing w:after="0" w:line="240" w:lineRule="auto"/>
              <w:rPr>
                <w:ins w:id="21" w:author="KST-LGD" w:date="2020-12-15T21:07:00Z"/>
                <w:rFonts w:ascii="Arial Narrow" w:hAnsi="Arial Narrow" w:cs="Arial"/>
                <w:color w:val="auto"/>
                <w:sz w:val="18"/>
                <w:szCs w:val="18"/>
              </w:rPr>
            </w:pPr>
            <w:ins w:id="22" w:author="KST-LGD" w:date="2020-12-15T21:06:00Z">
              <w:r>
                <w:rPr>
                  <w:rFonts w:ascii="Arial Narrow" w:hAnsi="Arial Narrow" w:cs="Arial"/>
                  <w:color w:val="auto"/>
                  <w:sz w:val="18"/>
                  <w:szCs w:val="18"/>
                </w:rPr>
                <w:t xml:space="preserve">1. wiedzę w zakresie uruchamianej działalności </w:t>
              </w:r>
            </w:ins>
            <w:ins w:id="23" w:author="KST-LGD" w:date="2020-12-15T21:08:00Z">
              <w:r w:rsidR="008B2188">
                <w:rPr>
                  <w:rFonts w:ascii="Arial Narrow" w:hAnsi="Arial Narrow" w:cs="Arial"/>
                  <w:color w:val="auto"/>
                  <w:sz w:val="18"/>
                  <w:szCs w:val="18"/>
                </w:rPr>
                <w:t xml:space="preserve">: </w:t>
              </w:r>
            </w:ins>
            <w:ins w:id="24" w:author="KST-LGD" w:date="2020-12-17T13:01:00Z">
              <w:r w:rsidR="00095775">
                <w:rPr>
                  <w:rFonts w:ascii="Arial Narrow" w:hAnsi="Arial Narrow" w:cs="Arial"/>
                  <w:color w:val="auto"/>
                  <w:sz w:val="18"/>
                  <w:szCs w:val="18"/>
                </w:rPr>
                <w:t>2</w:t>
              </w:r>
            </w:ins>
            <w:ins w:id="25" w:author="KST-LGD" w:date="2020-12-15T21:08:00Z">
              <w:r w:rsidR="00141BFE">
                <w:rPr>
                  <w:rFonts w:ascii="Arial Narrow" w:hAnsi="Arial Narrow" w:cs="Arial"/>
                  <w:color w:val="auto"/>
                  <w:sz w:val="18"/>
                  <w:szCs w:val="18"/>
                </w:rPr>
                <w:t xml:space="preserve"> pkt</w:t>
              </w:r>
            </w:ins>
          </w:p>
          <w:p w14:paraId="33544431" w14:textId="4757F6A8" w:rsidR="008B2188" w:rsidRPr="00B42602" w:rsidRDefault="008B2188" w:rsidP="00F66A69">
            <w:pPr>
              <w:spacing w:after="0" w:line="240" w:lineRule="auto"/>
              <w:rPr>
                <w:ins w:id="26" w:author="KST-LGD" w:date="2020-12-15T21:01:00Z"/>
                <w:rFonts w:ascii="Arial Narrow" w:hAnsi="Arial Narrow" w:cs="Arial"/>
                <w:color w:val="auto"/>
                <w:sz w:val="18"/>
                <w:szCs w:val="18"/>
              </w:rPr>
            </w:pPr>
            <w:ins w:id="27" w:author="KST-LGD" w:date="2020-12-15T21:07:00Z">
              <w:r>
                <w:rPr>
                  <w:rFonts w:ascii="Arial Narrow" w:hAnsi="Arial Narrow" w:cs="Arial"/>
                  <w:color w:val="auto"/>
                  <w:sz w:val="18"/>
                  <w:szCs w:val="18"/>
                </w:rPr>
                <w:t>2. doświadczenie w zakresie uruchamianej działalności</w:t>
              </w:r>
            </w:ins>
            <w:ins w:id="28" w:author="KST-LGD" w:date="2020-12-15T21:08:00Z">
              <w:r w:rsidR="00141BFE">
                <w:rPr>
                  <w:rFonts w:ascii="Arial Narrow" w:hAnsi="Arial Narrow" w:cs="Arial"/>
                  <w:color w:val="auto"/>
                  <w:sz w:val="18"/>
                  <w:szCs w:val="18"/>
                </w:rPr>
                <w:t xml:space="preserve">: </w:t>
              </w:r>
            </w:ins>
            <w:ins w:id="29" w:author="KST-LGD" w:date="2020-12-17T13:01:00Z">
              <w:r w:rsidR="00095775">
                <w:rPr>
                  <w:rFonts w:ascii="Arial Narrow" w:hAnsi="Arial Narrow" w:cs="Arial"/>
                  <w:color w:val="auto"/>
                  <w:sz w:val="18"/>
                  <w:szCs w:val="18"/>
                </w:rPr>
                <w:t>3</w:t>
              </w:r>
            </w:ins>
            <w:ins w:id="30" w:author="KST-LGD" w:date="2020-12-15T21:33:00Z">
              <w:r w:rsidR="007662B6">
                <w:rPr>
                  <w:rFonts w:ascii="Arial Narrow" w:hAnsi="Arial Narrow" w:cs="Arial"/>
                  <w:color w:val="auto"/>
                  <w:sz w:val="18"/>
                  <w:szCs w:val="18"/>
                </w:rPr>
                <w:t xml:space="preserve"> </w:t>
              </w:r>
            </w:ins>
            <w:ins w:id="31" w:author="KST-LGD" w:date="2020-12-15T21:08:00Z">
              <w:r w:rsidR="00141BFE">
                <w:rPr>
                  <w:rFonts w:ascii="Arial Narrow" w:hAnsi="Arial Narrow" w:cs="Arial"/>
                  <w:color w:val="auto"/>
                  <w:sz w:val="18"/>
                  <w:szCs w:val="18"/>
                </w:rPr>
                <w:t>pkt</w:t>
              </w:r>
            </w:ins>
          </w:p>
          <w:p w14:paraId="3A3771AD" w14:textId="77777777" w:rsidR="00B42602" w:rsidRDefault="00B42602" w:rsidP="00F66A69">
            <w:pPr>
              <w:spacing w:after="0" w:line="240" w:lineRule="auto"/>
              <w:rPr>
                <w:ins w:id="32" w:author="KST-LGD" w:date="2020-12-16T07:55:00Z"/>
                <w:rFonts w:ascii="Arial Narrow" w:hAnsi="Arial Narrow" w:cs="Arial"/>
                <w:strike/>
                <w:color w:val="auto"/>
                <w:sz w:val="18"/>
                <w:szCs w:val="18"/>
              </w:rPr>
            </w:pPr>
          </w:p>
          <w:p w14:paraId="52821100" w14:textId="145A3F24" w:rsidR="0030014F" w:rsidRPr="0030014F" w:rsidRDefault="0030014F" w:rsidP="00F66A69">
            <w:pPr>
              <w:spacing w:after="0" w:line="240" w:lineRule="auto"/>
              <w:rPr>
                <w:ins w:id="33" w:author="KST-LGD" w:date="2020-12-15T21:00:00Z"/>
                <w:rFonts w:ascii="Arial Narrow" w:hAnsi="Arial Narrow" w:cs="Arial"/>
                <w:color w:val="auto"/>
                <w:sz w:val="18"/>
                <w:szCs w:val="18"/>
              </w:rPr>
            </w:pPr>
            <w:ins w:id="34" w:author="KST-LGD" w:date="2020-12-16T07:55:00Z">
              <w:r w:rsidRPr="0030014F">
                <w:rPr>
                  <w:rFonts w:ascii="Arial Narrow" w:hAnsi="Arial Narrow" w:cs="Arial"/>
                  <w:color w:val="auto"/>
                  <w:sz w:val="18"/>
                  <w:szCs w:val="18"/>
                </w:rPr>
                <w:t>Wnioskodawca nie po</w:t>
              </w:r>
            </w:ins>
            <w:ins w:id="35" w:author="KST-LGD" w:date="2020-12-16T07:56:00Z">
              <w:r>
                <w:rPr>
                  <w:rFonts w:ascii="Arial Narrow" w:hAnsi="Arial Narrow" w:cs="Arial"/>
                  <w:color w:val="auto"/>
                  <w:sz w:val="18"/>
                  <w:szCs w:val="18"/>
                </w:rPr>
                <w:t>s</w:t>
              </w:r>
            </w:ins>
            <w:ins w:id="36" w:author="KST-LGD" w:date="2020-12-16T07:55:00Z">
              <w:r w:rsidRPr="0030014F">
                <w:rPr>
                  <w:rFonts w:ascii="Arial Narrow" w:hAnsi="Arial Narrow" w:cs="Arial"/>
                  <w:color w:val="auto"/>
                  <w:sz w:val="18"/>
                  <w:szCs w:val="18"/>
                </w:rPr>
                <w:t>iada wiedzy i/lub doświadczenia 0 pk</w:t>
              </w:r>
            </w:ins>
            <w:ins w:id="37" w:author="KST-LGD" w:date="2020-12-16T07:56:00Z">
              <w:r w:rsidRPr="0030014F">
                <w:rPr>
                  <w:rFonts w:ascii="Arial Narrow" w:hAnsi="Arial Narrow" w:cs="Arial"/>
                  <w:color w:val="auto"/>
                  <w:sz w:val="18"/>
                  <w:szCs w:val="18"/>
                </w:rPr>
                <w:t>t</w:t>
              </w:r>
            </w:ins>
            <w:commentRangeEnd w:id="18"/>
            <w:ins w:id="38" w:author="KST-LGD" w:date="2020-12-17T13:19:00Z">
              <w:r w:rsidR="00B56973">
                <w:rPr>
                  <w:rStyle w:val="Odwoaniedokomentarza"/>
                </w:rPr>
                <w:commentReference w:id="18"/>
              </w:r>
            </w:ins>
          </w:p>
        </w:tc>
        <w:tc>
          <w:tcPr>
            <w:tcW w:w="913" w:type="dxa"/>
            <w:vAlign w:val="center"/>
          </w:tcPr>
          <w:p w14:paraId="62D2FCDF" w14:textId="00A92302" w:rsidR="00951B46" w:rsidRPr="00141BFE" w:rsidRDefault="00141BFE" w:rsidP="00F66A69">
            <w:pPr>
              <w:spacing w:after="0" w:line="240" w:lineRule="auto"/>
              <w:rPr>
                <w:ins w:id="39" w:author="KST-LGD" w:date="2020-12-15T21:00:00Z"/>
                <w:rFonts w:ascii="Arial Narrow" w:hAnsi="Arial Narrow" w:cs="Arial"/>
                <w:sz w:val="18"/>
                <w:szCs w:val="18"/>
              </w:rPr>
            </w:pPr>
            <w:ins w:id="40" w:author="KST-LGD" w:date="2020-12-15T21:09:00Z">
              <w:r w:rsidRPr="00141BFE">
                <w:rPr>
                  <w:rFonts w:ascii="Arial Narrow" w:hAnsi="Arial Narrow" w:cs="Arial"/>
                  <w:sz w:val="18"/>
                  <w:szCs w:val="18"/>
                </w:rPr>
                <w:t xml:space="preserve">Max </w:t>
              </w:r>
            </w:ins>
            <w:ins w:id="41" w:author="KST-LGD" w:date="2020-12-17T13:01:00Z">
              <w:r w:rsidR="00095775">
                <w:rPr>
                  <w:rFonts w:ascii="Arial Narrow" w:hAnsi="Arial Narrow" w:cs="Arial"/>
                  <w:sz w:val="18"/>
                  <w:szCs w:val="18"/>
                </w:rPr>
                <w:t>5</w:t>
              </w:r>
            </w:ins>
          </w:p>
        </w:tc>
        <w:tc>
          <w:tcPr>
            <w:tcW w:w="10348" w:type="dxa"/>
            <w:vAlign w:val="center"/>
          </w:tcPr>
          <w:p w14:paraId="28A3ED9B" w14:textId="77777777" w:rsidR="00454EA4" w:rsidRDefault="00454EA4" w:rsidP="00F66A69">
            <w:pPr>
              <w:spacing w:after="0" w:line="240" w:lineRule="auto"/>
              <w:rPr>
                <w:ins w:id="42" w:author="KST-LGD" w:date="2020-12-16T08:21:00Z"/>
                <w:rFonts w:ascii="Arial Narrow" w:hAnsi="Arial Narrow" w:cs="Arial"/>
                <w:sz w:val="18"/>
                <w:szCs w:val="18"/>
              </w:rPr>
            </w:pPr>
          </w:p>
          <w:p w14:paraId="51A0A6A6" w14:textId="0CFB882D" w:rsidR="00A04387" w:rsidRDefault="00141BFE" w:rsidP="00F66A69">
            <w:pPr>
              <w:spacing w:after="0" w:line="240" w:lineRule="auto"/>
              <w:rPr>
                <w:ins w:id="43" w:author="KST-LGD" w:date="2020-12-15T21:19:00Z"/>
                <w:rFonts w:ascii="Arial Narrow" w:hAnsi="Arial Narrow" w:cs="Arial"/>
                <w:sz w:val="18"/>
                <w:szCs w:val="18"/>
              </w:rPr>
            </w:pPr>
            <w:ins w:id="44" w:author="KST-LGD" w:date="2020-12-15T21:09:00Z">
              <w:r w:rsidRPr="007F0C7C">
                <w:rPr>
                  <w:rFonts w:ascii="Arial Narrow" w:hAnsi="Arial Narrow" w:cs="Arial"/>
                  <w:sz w:val="18"/>
                  <w:szCs w:val="18"/>
                </w:rPr>
                <w:t>Warunkiem spełnienia kryterium</w:t>
              </w:r>
            </w:ins>
            <w:ins w:id="45" w:author="KST-LGD" w:date="2020-12-15T21:10:00Z">
              <w:r w:rsidRPr="007F0C7C">
                <w:rPr>
                  <w:rFonts w:ascii="Arial Narrow" w:hAnsi="Arial Narrow" w:cs="Arial"/>
                  <w:sz w:val="18"/>
                  <w:szCs w:val="18"/>
                </w:rPr>
                <w:t xml:space="preserve"> pkt 1 jest </w:t>
              </w:r>
            </w:ins>
            <w:ins w:id="46" w:author="KST-LGD" w:date="2020-12-15T21:18:00Z">
              <w:r w:rsidR="00AD1206">
                <w:rPr>
                  <w:rFonts w:ascii="Arial Narrow" w:hAnsi="Arial Narrow" w:cs="Arial"/>
                  <w:sz w:val="18"/>
                  <w:szCs w:val="18"/>
                </w:rPr>
                <w:t>uzasadnienie</w:t>
              </w:r>
            </w:ins>
            <w:ins w:id="47" w:author="KST-LGD" w:date="2020-12-15T21:10:00Z">
              <w:r w:rsidRPr="007F0C7C">
                <w:rPr>
                  <w:rFonts w:ascii="Arial Narrow" w:hAnsi="Arial Narrow" w:cs="Arial"/>
                  <w:sz w:val="18"/>
                  <w:szCs w:val="18"/>
                </w:rPr>
                <w:t xml:space="preserve"> </w:t>
              </w:r>
            </w:ins>
            <w:ins w:id="48" w:author="KST-LGD" w:date="2020-12-15T21:11:00Z">
              <w:r w:rsidR="00954F99" w:rsidRPr="007F0C7C">
                <w:rPr>
                  <w:rFonts w:ascii="Arial Narrow" w:hAnsi="Arial Narrow" w:cs="Arial"/>
                  <w:sz w:val="18"/>
                  <w:szCs w:val="18"/>
                </w:rPr>
                <w:t>posiadani</w:t>
              </w:r>
            </w:ins>
            <w:ins w:id="49" w:author="KST-LGD" w:date="2020-12-15T21:18:00Z">
              <w:r w:rsidR="00AD1206">
                <w:rPr>
                  <w:rFonts w:ascii="Arial Narrow" w:hAnsi="Arial Narrow" w:cs="Arial"/>
                  <w:sz w:val="18"/>
                  <w:szCs w:val="18"/>
                </w:rPr>
                <w:t>a</w:t>
              </w:r>
            </w:ins>
            <w:ins w:id="50" w:author="KST-LGD" w:date="2020-12-15T21:11:00Z">
              <w:r w:rsidR="00954F99" w:rsidRPr="007F0C7C">
                <w:rPr>
                  <w:rFonts w:ascii="Arial Narrow" w:hAnsi="Arial Narrow" w:cs="Arial"/>
                  <w:sz w:val="18"/>
                  <w:szCs w:val="18"/>
                </w:rPr>
                <w:t xml:space="preserve"> wiedzy w zakresie uruchamianej działalności</w:t>
              </w:r>
            </w:ins>
            <w:ins w:id="51" w:author="KST-LGD" w:date="2020-12-15T21:17:00Z">
              <w:r w:rsidR="00AD1206">
                <w:rPr>
                  <w:rFonts w:ascii="Arial Narrow" w:hAnsi="Arial Narrow" w:cs="Arial"/>
                  <w:sz w:val="18"/>
                  <w:szCs w:val="18"/>
                </w:rPr>
                <w:t>. Warunkiem spełnie</w:t>
              </w:r>
            </w:ins>
            <w:ins w:id="52" w:author="KST-LGD" w:date="2020-12-15T21:18:00Z">
              <w:r w:rsidR="00AD1206">
                <w:rPr>
                  <w:rFonts w:ascii="Arial Narrow" w:hAnsi="Arial Narrow" w:cs="Arial"/>
                  <w:sz w:val="18"/>
                  <w:szCs w:val="18"/>
                </w:rPr>
                <w:t>nia kryterium pkt 2 jest</w:t>
              </w:r>
            </w:ins>
            <w:ins w:id="53" w:author="KST-LGD" w:date="2020-12-15T21:19:00Z">
              <w:r w:rsidR="00A04387">
                <w:rPr>
                  <w:rFonts w:ascii="Arial Narrow" w:hAnsi="Arial Narrow" w:cs="Arial"/>
                  <w:sz w:val="18"/>
                  <w:szCs w:val="18"/>
                </w:rPr>
                <w:t xml:space="preserve"> uzasadnienie posiadania doświadczenia w zakresie uruchamianej działalności. </w:t>
              </w:r>
            </w:ins>
          </w:p>
          <w:p w14:paraId="1FFEA37E" w14:textId="77777777" w:rsidR="00A04387" w:rsidRDefault="00A04387" w:rsidP="00F66A69">
            <w:pPr>
              <w:spacing w:after="0" w:line="240" w:lineRule="auto"/>
              <w:rPr>
                <w:ins w:id="54" w:author="KST-LGD" w:date="2020-12-15T21:19:00Z"/>
                <w:rFonts w:ascii="Arial Narrow" w:hAnsi="Arial Narrow" w:cs="Arial"/>
                <w:sz w:val="18"/>
                <w:szCs w:val="18"/>
              </w:rPr>
            </w:pPr>
          </w:p>
          <w:p w14:paraId="5045C932" w14:textId="0A3D4CA2" w:rsidR="00ED21B2" w:rsidRDefault="00A04387" w:rsidP="00F66A69">
            <w:pPr>
              <w:spacing w:after="0" w:line="240" w:lineRule="auto"/>
              <w:rPr>
                <w:ins w:id="55" w:author="KST-LGD" w:date="2020-12-16T08:19:00Z"/>
                <w:rFonts w:ascii="Arial Narrow" w:hAnsi="Arial Narrow" w:cs="Arial"/>
                <w:sz w:val="18"/>
                <w:szCs w:val="18"/>
              </w:rPr>
            </w:pPr>
            <w:ins w:id="56" w:author="KST-LGD" w:date="2020-12-15T21:19:00Z">
              <w:r>
                <w:rPr>
                  <w:rFonts w:ascii="Arial Narrow" w:hAnsi="Arial Narrow" w:cs="Arial"/>
                  <w:sz w:val="18"/>
                  <w:szCs w:val="18"/>
                </w:rPr>
                <w:t xml:space="preserve">Weryfikacja nastąpi </w:t>
              </w:r>
            </w:ins>
            <w:ins w:id="57" w:author="KST-LGD" w:date="2020-12-15T21:20:00Z">
              <w:r>
                <w:rPr>
                  <w:rFonts w:ascii="Arial Narrow" w:hAnsi="Arial Narrow" w:cs="Arial"/>
                  <w:sz w:val="18"/>
                  <w:szCs w:val="18"/>
                </w:rPr>
                <w:t xml:space="preserve">w oparciu o </w:t>
              </w:r>
            </w:ins>
            <w:ins w:id="58" w:author="KST-LGD" w:date="2020-12-16T08:22:00Z">
              <w:r w:rsidR="00454EA4">
                <w:rPr>
                  <w:rFonts w:ascii="Arial Narrow" w:hAnsi="Arial Narrow" w:cs="Arial"/>
                  <w:sz w:val="18"/>
                  <w:szCs w:val="18"/>
                </w:rPr>
                <w:t xml:space="preserve">opis we wniosku o przyznanie pomocy oraz </w:t>
              </w:r>
            </w:ins>
            <w:ins w:id="59" w:author="KST-LGD" w:date="2020-12-15T21:20:00Z">
              <w:r>
                <w:rPr>
                  <w:rFonts w:ascii="Arial Narrow" w:hAnsi="Arial Narrow" w:cs="Arial"/>
                  <w:sz w:val="18"/>
                  <w:szCs w:val="18"/>
                </w:rPr>
                <w:t>przedstawioną dokumentację potwierdzającą posiadanie wiedzy z zakresu uruchamianej działalności</w:t>
              </w:r>
            </w:ins>
            <w:ins w:id="60" w:author="KST-LGD" w:date="2020-12-15T21:36:00Z">
              <w:r w:rsidR="00680F18">
                <w:rPr>
                  <w:rFonts w:ascii="Arial Narrow" w:hAnsi="Arial Narrow" w:cs="Arial"/>
                  <w:sz w:val="18"/>
                  <w:szCs w:val="18"/>
                </w:rPr>
                <w:t xml:space="preserve"> wystawion</w:t>
              </w:r>
            </w:ins>
            <w:ins w:id="61" w:author="KST-LGD" w:date="2020-12-15T21:37:00Z">
              <w:r w:rsidR="006375B1">
                <w:rPr>
                  <w:rFonts w:ascii="Arial Narrow" w:hAnsi="Arial Narrow" w:cs="Arial"/>
                  <w:sz w:val="18"/>
                  <w:szCs w:val="18"/>
                </w:rPr>
                <w:t>ą</w:t>
              </w:r>
            </w:ins>
            <w:ins w:id="62" w:author="KST-LGD" w:date="2020-12-15T21:57:00Z">
              <w:r w:rsidR="004C6279">
                <w:rPr>
                  <w:rFonts w:ascii="Arial Narrow" w:hAnsi="Arial Narrow" w:cs="Arial"/>
                  <w:sz w:val="18"/>
                  <w:szCs w:val="18"/>
                </w:rPr>
                <w:t xml:space="preserve"> przez uprawnione do</w:t>
              </w:r>
            </w:ins>
            <w:ins w:id="63" w:author="KST-LGD" w:date="2020-12-17T07:55:00Z">
              <w:r w:rsidR="00A56715">
                <w:rPr>
                  <w:rFonts w:ascii="Arial Narrow" w:hAnsi="Arial Narrow" w:cs="Arial"/>
                  <w:sz w:val="18"/>
                  <w:szCs w:val="18"/>
                </w:rPr>
                <w:t xml:space="preserve"> tego </w:t>
              </w:r>
            </w:ins>
            <w:ins w:id="64" w:author="KST-LGD" w:date="2020-12-15T21:57:00Z">
              <w:r w:rsidR="004C6279">
                <w:rPr>
                  <w:rFonts w:ascii="Arial Narrow" w:hAnsi="Arial Narrow" w:cs="Arial"/>
                  <w:sz w:val="18"/>
                  <w:szCs w:val="18"/>
                </w:rPr>
                <w:t xml:space="preserve"> </w:t>
              </w:r>
            </w:ins>
            <w:ins w:id="65" w:author="KST-LGD" w:date="2020-12-17T07:55:00Z">
              <w:r w:rsidR="00A56715">
                <w:rPr>
                  <w:rFonts w:ascii="Arial Narrow" w:hAnsi="Arial Narrow" w:cs="Arial"/>
                  <w:sz w:val="18"/>
                  <w:szCs w:val="18"/>
                </w:rPr>
                <w:t>podmioty</w:t>
              </w:r>
            </w:ins>
            <w:ins w:id="66" w:author="KST-LGD" w:date="2020-12-16T08:00:00Z">
              <w:r w:rsidR="00F55BFC">
                <w:rPr>
                  <w:rFonts w:ascii="Arial Narrow" w:hAnsi="Arial Narrow" w:cs="Arial"/>
                  <w:sz w:val="18"/>
                  <w:szCs w:val="18"/>
                </w:rPr>
                <w:t xml:space="preserve"> - kopie</w:t>
              </w:r>
            </w:ins>
            <w:ins w:id="67" w:author="KST-LGD" w:date="2020-12-15T21:20:00Z">
              <w:r>
                <w:rPr>
                  <w:rFonts w:ascii="Arial Narrow" w:hAnsi="Arial Narrow" w:cs="Arial"/>
                  <w:sz w:val="18"/>
                  <w:szCs w:val="18"/>
                </w:rPr>
                <w:t xml:space="preserve"> (</w:t>
              </w:r>
            </w:ins>
            <w:ins w:id="68" w:author="KST-LGD" w:date="2020-12-15T21:22:00Z">
              <w:r w:rsidR="00ED21B2">
                <w:rPr>
                  <w:rFonts w:ascii="Arial Narrow" w:hAnsi="Arial Narrow" w:cs="Arial"/>
                  <w:sz w:val="18"/>
                  <w:szCs w:val="18"/>
                </w:rPr>
                <w:t>m</w:t>
              </w:r>
            </w:ins>
            <w:ins w:id="69" w:author="KST-LGD" w:date="2020-12-15T22:10:00Z">
              <w:r w:rsidR="00690470">
                <w:rPr>
                  <w:rFonts w:ascii="Arial Narrow" w:hAnsi="Arial Narrow" w:cs="Arial"/>
                  <w:sz w:val="18"/>
                  <w:szCs w:val="18"/>
                </w:rPr>
                <w:t>aksymal</w:t>
              </w:r>
            </w:ins>
            <w:ins w:id="70" w:author="KST-LGD" w:date="2020-12-15T22:11:00Z">
              <w:r w:rsidR="00690470">
                <w:rPr>
                  <w:rFonts w:ascii="Arial Narrow" w:hAnsi="Arial Narrow" w:cs="Arial"/>
                  <w:sz w:val="18"/>
                  <w:szCs w:val="18"/>
                </w:rPr>
                <w:t>nie 3</w:t>
              </w:r>
            </w:ins>
            <w:ins w:id="71" w:author="KST-LGD" w:date="2020-12-15T21:22:00Z">
              <w:r w:rsidR="00ED21B2">
                <w:rPr>
                  <w:rFonts w:ascii="Arial Narrow" w:hAnsi="Arial Narrow" w:cs="Arial"/>
                  <w:sz w:val="18"/>
                  <w:szCs w:val="18"/>
                </w:rPr>
                <w:t xml:space="preserve"> </w:t>
              </w:r>
            </w:ins>
            <w:ins w:id="72" w:author="KST-LGD" w:date="2020-12-16T07:59:00Z">
              <w:r w:rsidR="00F55BFC">
                <w:rPr>
                  <w:rFonts w:ascii="Arial Narrow" w:hAnsi="Arial Narrow" w:cs="Arial"/>
                  <w:sz w:val="18"/>
                  <w:szCs w:val="18"/>
                </w:rPr>
                <w:t xml:space="preserve"> </w:t>
              </w:r>
            </w:ins>
            <w:ins w:id="73" w:author="KST-LGD" w:date="2020-12-15T21:21:00Z">
              <w:r w:rsidR="00ED21B2">
                <w:rPr>
                  <w:rFonts w:ascii="Arial Narrow" w:hAnsi="Arial Narrow" w:cs="Arial"/>
                  <w:sz w:val="18"/>
                  <w:szCs w:val="18"/>
                </w:rPr>
                <w:t>dok</w:t>
              </w:r>
            </w:ins>
            <w:ins w:id="74" w:author="KST-LGD" w:date="2020-12-16T08:00:00Z">
              <w:r w:rsidR="00F55BFC">
                <w:rPr>
                  <w:rFonts w:ascii="Arial Narrow" w:hAnsi="Arial Narrow" w:cs="Arial"/>
                  <w:sz w:val="18"/>
                  <w:szCs w:val="18"/>
                </w:rPr>
                <w:t>umenty</w:t>
              </w:r>
            </w:ins>
            <w:ins w:id="75" w:author="KST-LGD" w:date="2020-12-15T21:21:00Z">
              <w:r w:rsidR="00ED21B2">
                <w:rPr>
                  <w:rFonts w:ascii="Arial Narrow" w:hAnsi="Arial Narrow" w:cs="Arial"/>
                  <w:sz w:val="18"/>
                  <w:szCs w:val="18"/>
                </w:rPr>
                <w:t xml:space="preserve"> np. certyfikaty, dyplomy </w:t>
              </w:r>
            </w:ins>
            <w:ins w:id="76" w:author="KST-LGD" w:date="2020-12-15T21:22:00Z">
              <w:r w:rsidR="00ED21B2">
                <w:rPr>
                  <w:rFonts w:ascii="Arial Narrow" w:hAnsi="Arial Narrow" w:cs="Arial"/>
                  <w:sz w:val="18"/>
                  <w:szCs w:val="18"/>
                </w:rPr>
                <w:t>ukończenia kursów, szkoleń, k</w:t>
              </w:r>
            </w:ins>
            <w:ins w:id="77" w:author="KST-LGD" w:date="2020-12-15T21:23:00Z">
              <w:r w:rsidR="00ED21B2">
                <w:rPr>
                  <w:rFonts w:ascii="Arial Narrow" w:hAnsi="Arial Narrow" w:cs="Arial"/>
                  <w:sz w:val="18"/>
                  <w:szCs w:val="18"/>
                </w:rPr>
                <w:t>ierunków studiów)</w:t>
              </w:r>
              <w:r w:rsidR="00B20D17">
                <w:rPr>
                  <w:rFonts w:ascii="Arial Narrow" w:hAnsi="Arial Narrow" w:cs="Arial"/>
                  <w:sz w:val="18"/>
                  <w:szCs w:val="18"/>
                </w:rPr>
                <w:t xml:space="preserve"> lub </w:t>
              </w:r>
            </w:ins>
            <w:ins w:id="78" w:author="KST-LGD" w:date="2020-12-15T21:41:00Z">
              <w:r w:rsidR="0078325D">
                <w:rPr>
                  <w:rFonts w:ascii="Arial Narrow" w:hAnsi="Arial Narrow" w:cs="Arial"/>
                  <w:sz w:val="18"/>
                  <w:szCs w:val="18"/>
                </w:rPr>
                <w:t xml:space="preserve">posiadanie </w:t>
              </w:r>
            </w:ins>
            <w:ins w:id="79" w:author="KST-LGD" w:date="2020-12-15T21:23:00Z">
              <w:r w:rsidR="00B20D17">
                <w:rPr>
                  <w:rFonts w:ascii="Arial Narrow" w:hAnsi="Arial Narrow" w:cs="Arial"/>
                  <w:sz w:val="18"/>
                  <w:szCs w:val="18"/>
                </w:rPr>
                <w:t>doświadczenia w zakresie u</w:t>
              </w:r>
            </w:ins>
            <w:ins w:id="80" w:author="KST-LGD" w:date="2020-12-15T21:24:00Z">
              <w:r w:rsidR="00B20D17">
                <w:rPr>
                  <w:rFonts w:ascii="Arial Narrow" w:hAnsi="Arial Narrow" w:cs="Arial"/>
                  <w:sz w:val="18"/>
                  <w:szCs w:val="18"/>
                </w:rPr>
                <w:t>ruchamianej działalności</w:t>
              </w:r>
            </w:ins>
            <w:ins w:id="81" w:author="KST-LGD" w:date="2020-12-15T21:39:00Z">
              <w:r w:rsidR="00787428">
                <w:rPr>
                  <w:rFonts w:ascii="Arial Narrow" w:hAnsi="Arial Narrow" w:cs="Arial"/>
                  <w:sz w:val="18"/>
                  <w:szCs w:val="18"/>
                </w:rPr>
                <w:t xml:space="preserve"> wystawioną</w:t>
              </w:r>
            </w:ins>
            <w:ins w:id="82" w:author="KST-LGD" w:date="2020-12-15T21:58:00Z">
              <w:r w:rsidR="004C6279">
                <w:rPr>
                  <w:rFonts w:ascii="Arial Narrow" w:hAnsi="Arial Narrow" w:cs="Arial"/>
                  <w:sz w:val="18"/>
                  <w:szCs w:val="18"/>
                </w:rPr>
                <w:t xml:space="preserve"> przez </w:t>
              </w:r>
            </w:ins>
            <w:ins w:id="83" w:author="KST-LGD" w:date="2020-12-17T07:56:00Z">
              <w:r w:rsidR="00F55FC4">
                <w:rPr>
                  <w:rFonts w:ascii="Arial Narrow" w:hAnsi="Arial Narrow" w:cs="Arial"/>
                  <w:sz w:val="18"/>
                  <w:szCs w:val="18"/>
                </w:rPr>
                <w:t>uprawnione</w:t>
              </w:r>
            </w:ins>
            <w:ins w:id="84" w:author="KST-LGD" w:date="2020-12-17T07:55:00Z">
              <w:r w:rsidR="00A56715">
                <w:rPr>
                  <w:rFonts w:ascii="Arial Narrow" w:hAnsi="Arial Narrow" w:cs="Arial"/>
                  <w:sz w:val="18"/>
                  <w:szCs w:val="18"/>
                </w:rPr>
                <w:t xml:space="preserve"> do </w:t>
              </w:r>
            </w:ins>
            <w:ins w:id="85" w:author="KST-LGD" w:date="2020-12-17T07:56:00Z">
              <w:r w:rsidR="00A56715">
                <w:rPr>
                  <w:rFonts w:ascii="Arial Narrow" w:hAnsi="Arial Narrow" w:cs="Arial"/>
                  <w:sz w:val="18"/>
                  <w:szCs w:val="18"/>
                </w:rPr>
                <w:t>tego podmioty</w:t>
              </w:r>
            </w:ins>
            <w:ins w:id="86" w:author="KST-LGD" w:date="2020-12-15T21:58:00Z">
              <w:r w:rsidR="004C6279">
                <w:rPr>
                  <w:rFonts w:ascii="Arial Narrow" w:hAnsi="Arial Narrow" w:cs="Arial"/>
                  <w:sz w:val="18"/>
                  <w:szCs w:val="18"/>
                </w:rPr>
                <w:t xml:space="preserve"> </w:t>
              </w:r>
            </w:ins>
            <w:ins w:id="87" w:author="KST-LGD" w:date="2020-12-15T21:24:00Z">
              <w:r w:rsidR="00B20D17">
                <w:rPr>
                  <w:rFonts w:ascii="Arial Narrow" w:hAnsi="Arial Narrow" w:cs="Arial"/>
                  <w:sz w:val="18"/>
                  <w:szCs w:val="18"/>
                </w:rPr>
                <w:t xml:space="preserve"> </w:t>
              </w:r>
            </w:ins>
            <w:ins w:id="88" w:author="KST-LGD" w:date="2020-12-16T08:01:00Z">
              <w:r w:rsidR="00F55BFC">
                <w:rPr>
                  <w:rFonts w:ascii="Arial Narrow" w:hAnsi="Arial Narrow" w:cs="Arial"/>
                  <w:sz w:val="18"/>
                  <w:szCs w:val="18"/>
                </w:rPr>
                <w:t xml:space="preserve">– kopie </w:t>
              </w:r>
            </w:ins>
            <w:ins w:id="89" w:author="KST-LGD" w:date="2020-12-15T21:24:00Z">
              <w:r w:rsidR="00B20D17">
                <w:rPr>
                  <w:rFonts w:ascii="Arial Narrow" w:hAnsi="Arial Narrow" w:cs="Arial"/>
                  <w:sz w:val="18"/>
                  <w:szCs w:val="18"/>
                </w:rPr>
                <w:t>(m</w:t>
              </w:r>
            </w:ins>
            <w:ins w:id="90" w:author="KST-LGD" w:date="2020-12-15T22:11:00Z">
              <w:r w:rsidR="00690470">
                <w:rPr>
                  <w:rFonts w:ascii="Arial Narrow" w:hAnsi="Arial Narrow" w:cs="Arial"/>
                  <w:sz w:val="18"/>
                  <w:szCs w:val="18"/>
                </w:rPr>
                <w:t>aksymalnie</w:t>
              </w:r>
            </w:ins>
            <w:ins w:id="91" w:author="KST-LGD" w:date="2020-12-15T21:24:00Z">
              <w:r w:rsidR="00B20D17">
                <w:rPr>
                  <w:rFonts w:ascii="Arial Narrow" w:hAnsi="Arial Narrow" w:cs="Arial"/>
                  <w:sz w:val="18"/>
                  <w:szCs w:val="18"/>
                </w:rPr>
                <w:t xml:space="preserve"> </w:t>
              </w:r>
            </w:ins>
            <w:ins w:id="92" w:author="KST-LGD" w:date="2020-12-15T22:11:00Z">
              <w:r w:rsidR="00690470">
                <w:rPr>
                  <w:rFonts w:ascii="Arial Narrow" w:hAnsi="Arial Narrow" w:cs="Arial"/>
                  <w:sz w:val="18"/>
                  <w:szCs w:val="18"/>
                </w:rPr>
                <w:t>3</w:t>
              </w:r>
            </w:ins>
            <w:ins w:id="93" w:author="KST-LGD" w:date="2020-12-15T21:24:00Z">
              <w:r w:rsidR="00B20D17">
                <w:rPr>
                  <w:rFonts w:ascii="Arial Narrow" w:hAnsi="Arial Narrow" w:cs="Arial"/>
                  <w:sz w:val="18"/>
                  <w:szCs w:val="18"/>
                </w:rPr>
                <w:t xml:space="preserve"> dokument</w:t>
              </w:r>
            </w:ins>
            <w:ins w:id="94" w:author="KST-LGD" w:date="2020-12-15T21:25:00Z">
              <w:r w:rsidR="00B20D17">
                <w:rPr>
                  <w:rFonts w:ascii="Arial Narrow" w:hAnsi="Arial Narrow" w:cs="Arial"/>
                  <w:sz w:val="18"/>
                  <w:szCs w:val="18"/>
                </w:rPr>
                <w:t xml:space="preserve">y </w:t>
              </w:r>
            </w:ins>
            <w:ins w:id="95" w:author="KST-LGD" w:date="2020-12-16T07:57:00Z">
              <w:r w:rsidR="00B85D8A">
                <w:rPr>
                  <w:rFonts w:ascii="Arial Narrow" w:hAnsi="Arial Narrow" w:cs="Arial"/>
                  <w:sz w:val="18"/>
                  <w:szCs w:val="18"/>
                </w:rPr>
                <w:t xml:space="preserve">np. </w:t>
              </w:r>
            </w:ins>
            <w:ins w:id="96" w:author="KST-LGD" w:date="2020-12-16T08:01:00Z">
              <w:r w:rsidR="00F55BFC">
                <w:rPr>
                  <w:rFonts w:ascii="Arial Narrow" w:hAnsi="Arial Narrow" w:cs="Arial"/>
                  <w:sz w:val="18"/>
                  <w:szCs w:val="18"/>
                </w:rPr>
                <w:t xml:space="preserve">świadectwa pracy, </w:t>
              </w:r>
              <w:r w:rsidR="00735B19">
                <w:rPr>
                  <w:rFonts w:ascii="Arial Narrow" w:hAnsi="Arial Narrow" w:cs="Arial"/>
                  <w:sz w:val="18"/>
                  <w:szCs w:val="18"/>
                </w:rPr>
                <w:t>umowy o pracę)</w:t>
              </w:r>
            </w:ins>
            <w:ins w:id="97" w:author="KST-LGD" w:date="2020-12-17T13:12:00Z">
              <w:r w:rsidR="00B762F8">
                <w:rPr>
                  <w:rFonts w:ascii="Arial Narrow" w:hAnsi="Arial Narrow" w:cs="Arial"/>
                  <w:sz w:val="18"/>
                  <w:szCs w:val="18"/>
                </w:rPr>
                <w:t xml:space="preserve"> </w:t>
              </w:r>
            </w:ins>
          </w:p>
          <w:p w14:paraId="1E3F463D" w14:textId="7C765FEF" w:rsidR="008E26DA" w:rsidRDefault="008E26DA" w:rsidP="00F66A69">
            <w:pPr>
              <w:spacing w:after="0" w:line="240" w:lineRule="auto"/>
              <w:rPr>
                <w:ins w:id="98" w:author="KST-LGD" w:date="2020-12-16T08:19:00Z"/>
                <w:rFonts w:ascii="Arial Narrow" w:hAnsi="Arial Narrow" w:cs="Arial"/>
                <w:sz w:val="18"/>
                <w:szCs w:val="18"/>
              </w:rPr>
            </w:pPr>
          </w:p>
          <w:p w14:paraId="644B427E" w14:textId="7F8ABFD6" w:rsidR="008E26DA" w:rsidRDefault="008E26DA" w:rsidP="00F66A69">
            <w:pPr>
              <w:spacing w:after="0" w:line="240" w:lineRule="auto"/>
              <w:rPr>
                <w:ins w:id="99" w:author="KST-LGD" w:date="2020-12-15T21:35:00Z"/>
                <w:rFonts w:ascii="Arial Narrow" w:hAnsi="Arial Narrow" w:cs="Arial"/>
                <w:sz w:val="18"/>
                <w:szCs w:val="18"/>
              </w:rPr>
            </w:pPr>
            <w:ins w:id="100" w:author="KST-LGD" w:date="2020-12-16T08:19:00Z">
              <w:r>
                <w:rPr>
                  <w:rFonts w:ascii="Arial Narrow" w:hAnsi="Arial Narrow" w:cs="Arial"/>
                  <w:sz w:val="18"/>
                  <w:szCs w:val="18"/>
                </w:rPr>
                <w:t xml:space="preserve">Dokumenty potwierdzające wiedzę i/lub doświadczenie </w:t>
              </w:r>
            </w:ins>
            <w:ins w:id="101" w:author="KST-LGD" w:date="2020-12-16T08:20:00Z">
              <w:r w:rsidR="00454EA4">
                <w:rPr>
                  <w:rFonts w:ascii="Arial Narrow" w:hAnsi="Arial Narrow" w:cs="Arial"/>
                  <w:sz w:val="18"/>
                  <w:szCs w:val="18"/>
                </w:rPr>
                <w:t>w branży, w której wnioskodawca chce założyć działalność to dokumenty obligatoryjne, ich brak będzie skutkował nieprzyznaniem punktów</w:t>
              </w:r>
            </w:ins>
            <w:ins w:id="102" w:author="KST-LGD" w:date="2020-12-16T08:21:00Z">
              <w:r w:rsidR="00454EA4">
                <w:rPr>
                  <w:rFonts w:ascii="Arial Narrow" w:hAnsi="Arial Narrow" w:cs="Arial"/>
                  <w:sz w:val="18"/>
                  <w:szCs w:val="18"/>
                </w:rPr>
                <w:t xml:space="preserve"> za wiedz</w:t>
              </w:r>
            </w:ins>
            <w:ins w:id="103" w:author="KST-LGD" w:date="2020-12-17T07:51:00Z">
              <w:r w:rsidR="008A7DCB">
                <w:rPr>
                  <w:rFonts w:ascii="Arial Narrow" w:hAnsi="Arial Narrow" w:cs="Arial"/>
                  <w:sz w:val="18"/>
                  <w:szCs w:val="18"/>
                </w:rPr>
                <w:t>ę</w:t>
              </w:r>
            </w:ins>
            <w:ins w:id="104" w:author="KST-LGD" w:date="2020-12-16T08:21:00Z">
              <w:r w:rsidR="00454EA4">
                <w:rPr>
                  <w:rFonts w:ascii="Arial Narrow" w:hAnsi="Arial Narrow" w:cs="Arial"/>
                  <w:sz w:val="18"/>
                  <w:szCs w:val="18"/>
                </w:rPr>
                <w:t xml:space="preserve"> </w:t>
              </w:r>
            </w:ins>
            <w:ins w:id="105" w:author="KST-LGD" w:date="2020-12-16T08:23:00Z">
              <w:r w:rsidR="00E8102B">
                <w:rPr>
                  <w:rFonts w:ascii="Arial Narrow" w:hAnsi="Arial Narrow" w:cs="Arial"/>
                  <w:sz w:val="18"/>
                  <w:szCs w:val="18"/>
                </w:rPr>
                <w:t>i</w:t>
              </w:r>
            </w:ins>
            <w:ins w:id="106" w:author="KST-LGD" w:date="2020-12-16T08:21:00Z">
              <w:r w:rsidR="00454EA4">
                <w:rPr>
                  <w:rFonts w:ascii="Arial Narrow" w:hAnsi="Arial Narrow" w:cs="Arial"/>
                  <w:sz w:val="18"/>
                  <w:szCs w:val="18"/>
                </w:rPr>
                <w:t>/lub doświadczenie w ramach kryterium.</w:t>
              </w:r>
            </w:ins>
          </w:p>
          <w:p w14:paraId="153CACD7" w14:textId="77777777" w:rsidR="00533A7D" w:rsidRDefault="00533A7D" w:rsidP="00F66A69">
            <w:pPr>
              <w:spacing w:after="0" w:line="240" w:lineRule="auto"/>
              <w:rPr>
                <w:ins w:id="107" w:author="KST-LGD" w:date="2020-12-17T13:17:00Z"/>
                <w:rFonts w:ascii="Arial Narrow" w:hAnsi="Arial Narrow" w:cs="Arial"/>
                <w:sz w:val="18"/>
                <w:szCs w:val="18"/>
              </w:rPr>
            </w:pPr>
          </w:p>
          <w:p w14:paraId="513C0CB8" w14:textId="2D3A4EA2" w:rsidR="000B0FFE" w:rsidRDefault="00B56973" w:rsidP="00F66A69">
            <w:pPr>
              <w:spacing w:after="0" w:line="240" w:lineRule="auto"/>
              <w:rPr>
                <w:ins w:id="108" w:author="KST-LGD" w:date="2020-12-17T14:06:00Z"/>
                <w:rFonts w:ascii="Arial Narrow" w:hAnsi="Arial Narrow" w:cs="Arial"/>
                <w:sz w:val="18"/>
                <w:szCs w:val="18"/>
              </w:rPr>
            </w:pPr>
            <w:ins w:id="109" w:author="KST-LGD" w:date="2020-12-17T13:17:00Z">
              <w:r>
                <w:rPr>
                  <w:rFonts w:ascii="Arial Narrow" w:hAnsi="Arial Narrow" w:cs="Arial"/>
                  <w:sz w:val="18"/>
                  <w:szCs w:val="18"/>
                </w:rPr>
                <w:t xml:space="preserve">Kryterium nie zostanie spełnione jeśli </w:t>
              </w:r>
            </w:ins>
            <w:ins w:id="110" w:author="KST-LGD" w:date="2020-12-17T13:20:00Z">
              <w:r w:rsidR="00C41D09">
                <w:rPr>
                  <w:rFonts w:ascii="Arial Narrow" w:hAnsi="Arial Narrow" w:cs="Arial"/>
                  <w:sz w:val="18"/>
                  <w:szCs w:val="18"/>
                </w:rPr>
                <w:t>wnioskodawca</w:t>
              </w:r>
            </w:ins>
            <w:ins w:id="111" w:author="KST-LGD" w:date="2020-12-17T13:17:00Z">
              <w:r>
                <w:rPr>
                  <w:rFonts w:ascii="Arial Narrow" w:hAnsi="Arial Narrow" w:cs="Arial"/>
                  <w:sz w:val="18"/>
                  <w:szCs w:val="18"/>
                </w:rPr>
                <w:t xml:space="preserve"> przedstawił dokument z</w:t>
              </w:r>
            </w:ins>
            <w:ins w:id="112" w:author="KST-LGD" w:date="2020-12-17T13:18:00Z">
              <w:r>
                <w:rPr>
                  <w:rFonts w:ascii="Arial Narrow" w:hAnsi="Arial Narrow" w:cs="Arial"/>
                  <w:sz w:val="18"/>
                  <w:szCs w:val="18"/>
                </w:rPr>
                <w:t xml:space="preserve"> którego wynika, że w okresie</w:t>
              </w:r>
            </w:ins>
            <w:ins w:id="113" w:author="KST-LGD" w:date="2020-12-17T13:21:00Z">
              <w:r w:rsidR="00C41D09">
                <w:rPr>
                  <w:rFonts w:ascii="Arial Narrow" w:hAnsi="Arial Narrow" w:cs="Arial"/>
                  <w:sz w:val="18"/>
                  <w:szCs w:val="18"/>
                </w:rPr>
                <w:t xml:space="preserve"> </w:t>
              </w:r>
            </w:ins>
            <w:ins w:id="114" w:author="KST-LGD" w:date="2020-12-17T13:13:00Z">
              <w:r w:rsidR="00B762F8">
                <w:rPr>
                  <w:rFonts w:ascii="Arial Narrow" w:hAnsi="Arial Narrow" w:cs="Arial"/>
                  <w:sz w:val="18"/>
                  <w:szCs w:val="18"/>
                </w:rPr>
                <w:t xml:space="preserve">3 </w:t>
              </w:r>
            </w:ins>
            <w:ins w:id="115" w:author="KST-LGD" w:date="2020-12-17T13:21:00Z">
              <w:r w:rsidR="00C41D09">
                <w:rPr>
                  <w:rFonts w:ascii="Arial Narrow" w:hAnsi="Arial Narrow" w:cs="Arial"/>
                  <w:sz w:val="18"/>
                  <w:szCs w:val="18"/>
                </w:rPr>
                <w:t>miesięcy</w:t>
              </w:r>
            </w:ins>
            <w:ins w:id="116" w:author="KST-LGD" w:date="2020-12-17T13:18:00Z">
              <w:r>
                <w:rPr>
                  <w:rFonts w:ascii="Arial Narrow" w:hAnsi="Arial Narrow" w:cs="Arial"/>
                  <w:sz w:val="18"/>
                  <w:szCs w:val="18"/>
                </w:rPr>
                <w:t xml:space="preserve"> przed ogłoszeniem naboru wniosków </w:t>
              </w:r>
            </w:ins>
            <w:ins w:id="117" w:author="KST-LGD" w:date="2020-12-17T13:13:00Z">
              <w:r w:rsidR="00B762F8">
                <w:rPr>
                  <w:rFonts w:ascii="Arial Narrow" w:hAnsi="Arial Narrow" w:cs="Arial"/>
                  <w:sz w:val="18"/>
                  <w:szCs w:val="18"/>
                </w:rPr>
                <w:t>zakończy</w:t>
              </w:r>
            </w:ins>
            <w:ins w:id="118" w:author="KST-LGD" w:date="2020-12-17T13:18:00Z">
              <w:r>
                <w:rPr>
                  <w:rFonts w:ascii="Arial Narrow" w:hAnsi="Arial Narrow" w:cs="Arial"/>
                  <w:sz w:val="18"/>
                  <w:szCs w:val="18"/>
                </w:rPr>
                <w:t>ł</w:t>
              </w:r>
            </w:ins>
            <w:ins w:id="119" w:author="KST-LGD" w:date="2020-12-17T13:13:00Z">
              <w:r w:rsidR="00B762F8">
                <w:rPr>
                  <w:rFonts w:ascii="Arial Narrow" w:hAnsi="Arial Narrow" w:cs="Arial"/>
                  <w:sz w:val="18"/>
                  <w:szCs w:val="18"/>
                </w:rPr>
                <w:t xml:space="preserve"> </w:t>
              </w:r>
            </w:ins>
            <w:ins w:id="120" w:author="KST-LGD" w:date="2020-12-17T13:18:00Z">
              <w:r>
                <w:rPr>
                  <w:rFonts w:ascii="Arial Narrow" w:hAnsi="Arial Narrow" w:cs="Arial"/>
                  <w:sz w:val="18"/>
                  <w:szCs w:val="18"/>
                </w:rPr>
                <w:t xml:space="preserve">działalność </w:t>
              </w:r>
            </w:ins>
            <w:ins w:id="121" w:author="KST-LGD" w:date="2020-12-17T13:13:00Z">
              <w:r w:rsidR="00D94D89">
                <w:rPr>
                  <w:rFonts w:ascii="Arial Narrow" w:hAnsi="Arial Narrow" w:cs="Arial"/>
                  <w:sz w:val="18"/>
                  <w:szCs w:val="18"/>
                </w:rPr>
                <w:t xml:space="preserve">w </w:t>
              </w:r>
            </w:ins>
            <w:ins w:id="122" w:author="KST-LGD" w:date="2020-12-17T13:18:00Z">
              <w:r>
                <w:rPr>
                  <w:rFonts w:ascii="Arial Narrow" w:hAnsi="Arial Narrow" w:cs="Arial"/>
                  <w:sz w:val="18"/>
                  <w:szCs w:val="18"/>
                </w:rPr>
                <w:t>przedmiotowym zakr</w:t>
              </w:r>
            </w:ins>
            <w:ins w:id="123" w:author="KST-LGD" w:date="2020-12-17T13:19:00Z">
              <w:r>
                <w:rPr>
                  <w:rFonts w:ascii="Arial Narrow" w:hAnsi="Arial Narrow" w:cs="Arial"/>
                  <w:sz w:val="18"/>
                  <w:szCs w:val="18"/>
                </w:rPr>
                <w:t xml:space="preserve">esie. </w:t>
              </w:r>
            </w:ins>
          </w:p>
          <w:p w14:paraId="30E774E5" w14:textId="77777777" w:rsidR="009A316F" w:rsidRDefault="009A316F" w:rsidP="00F66A69">
            <w:pPr>
              <w:spacing w:after="0" w:line="240" w:lineRule="auto"/>
              <w:rPr>
                <w:ins w:id="124" w:author="KST-LGD" w:date="2020-12-15T21:21:00Z"/>
                <w:rFonts w:ascii="Arial Narrow" w:hAnsi="Arial Narrow" w:cs="Arial"/>
                <w:sz w:val="18"/>
                <w:szCs w:val="18"/>
              </w:rPr>
            </w:pPr>
          </w:p>
          <w:p w14:paraId="2A7773D1" w14:textId="635A5CC1" w:rsidR="00951B46" w:rsidRDefault="007662B6" w:rsidP="00F66A69">
            <w:pPr>
              <w:spacing w:after="0" w:line="240" w:lineRule="auto"/>
              <w:rPr>
                <w:ins w:id="125" w:author="KST-LGD" w:date="2020-12-15T21:15:00Z"/>
                <w:rFonts w:ascii="Arial Narrow" w:hAnsi="Arial Narrow" w:cs="Arial"/>
                <w:sz w:val="18"/>
                <w:szCs w:val="18"/>
              </w:rPr>
            </w:pPr>
            <w:ins w:id="126" w:author="KST-LGD" w:date="2020-12-15T21:34:00Z">
              <w:r>
                <w:rPr>
                  <w:rFonts w:ascii="Arial Narrow" w:hAnsi="Arial Narrow" w:cs="Arial"/>
                  <w:sz w:val="18"/>
                  <w:szCs w:val="18"/>
                </w:rPr>
                <w:t xml:space="preserve">Punkty sumują się. </w:t>
              </w:r>
            </w:ins>
          </w:p>
          <w:p w14:paraId="533BE8FA" w14:textId="19DC10A6" w:rsidR="00E82923" w:rsidRPr="007F0C7C" w:rsidRDefault="00E82923" w:rsidP="00F66A69">
            <w:pPr>
              <w:spacing w:after="0" w:line="240" w:lineRule="auto"/>
              <w:rPr>
                <w:ins w:id="127" w:author="KST-LGD" w:date="2020-12-15T21:00:00Z"/>
                <w:rFonts w:ascii="Arial Narrow" w:hAnsi="Arial Narrow" w:cs="Arial"/>
                <w:sz w:val="18"/>
                <w:szCs w:val="18"/>
              </w:rPr>
            </w:pPr>
          </w:p>
        </w:tc>
      </w:tr>
      <w:tr w:rsidR="002B6506" w:rsidRPr="002A2005" w14:paraId="30D41CEA" w14:textId="77777777" w:rsidTr="00FE2D9C">
        <w:trPr>
          <w:trHeight w:val="2543"/>
        </w:trPr>
        <w:tc>
          <w:tcPr>
            <w:tcW w:w="487" w:type="dxa"/>
            <w:vAlign w:val="center"/>
          </w:tcPr>
          <w:p w14:paraId="7B4004E7" w14:textId="77777777" w:rsidR="002B6506" w:rsidRPr="00951B46" w:rsidRDefault="002B6506" w:rsidP="00F66A69">
            <w:pPr>
              <w:spacing w:after="0" w:line="240" w:lineRule="auto"/>
              <w:rPr>
                <w:rFonts w:ascii="Arial Narrow" w:hAnsi="Arial Narrow" w:cs="Arial"/>
                <w:strike/>
                <w:color w:val="0070C0"/>
                <w:sz w:val="18"/>
                <w:szCs w:val="18"/>
              </w:rPr>
            </w:pPr>
            <w:r w:rsidRPr="00951B46">
              <w:rPr>
                <w:rFonts w:ascii="Arial Narrow" w:hAnsi="Arial Narrow" w:cs="Arial"/>
                <w:strike/>
                <w:color w:val="auto"/>
                <w:sz w:val="18"/>
                <w:szCs w:val="18"/>
              </w:rPr>
              <w:lastRenderedPageBreak/>
              <w:t>4</w:t>
            </w:r>
            <w:r w:rsidRPr="00951B46">
              <w:rPr>
                <w:rFonts w:ascii="Arial Narrow" w:hAnsi="Arial Narrow" w:cs="Arial"/>
                <w:strike/>
                <w:color w:val="0070C0"/>
                <w:sz w:val="18"/>
                <w:szCs w:val="18"/>
              </w:rPr>
              <w:t>.</w:t>
            </w:r>
          </w:p>
        </w:tc>
        <w:tc>
          <w:tcPr>
            <w:tcW w:w="2172" w:type="dxa"/>
            <w:vAlign w:val="center"/>
          </w:tcPr>
          <w:p w14:paraId="62091664" w14:textId="77777777" w:rsidR="002B6506" w:rsidRPr="00BF371A" w:rsidRDefault="002B6506" w:rsidP="00F66A69">
            <w:pPr>
              <w:spacing w:after="0" w:line="240" w:lineRule="auto"/>
              <w:rPr>
                <w:rFonts w:ascii="Arial Narrow" w:hAnsi="Arial Narrow" w:cs="Arial"/>
                <w:strike/>
                <w:color w:val="auto"/>
                <w:sz w:val="18"/>
                <w:szCs w:val="18"/>
              </w:rPr>
            </w:pPr>
            <w:r w:rsidRPr="00BF371A">
              <w:rPr>
                <w:rFonts w:ascii="Arial Narrow" w:hAnsi="Arial Narrow" w:cs="Arial"/>
                <w:strike/>
                <w:color w:val="auto"/>
                <w:sz w:val="18"/>
                <w:szCs w:val="18"/>
              </w:rPr>
              <w:t>Wnioskodawca uczestniczył:</w:t>
            </w:r>
          </w:p>
          <w:p w14:paraId="11ACD991" w14:textId="41A1100C" w:rsidR="002B6506" w:rsidRPr="00BF371A" w:rsidRDefault="002B6506" w:rsidP="00F66A69">
            <w:pPr>
              <w:spacing w:after="0" w:line="240" w:lineRule="auto"/>
              <w:rPr>
                <w:rFonts w:ascii="Arial Narrow" w:hAnsi="Arial Narrow" w:cs="Arial"/>
                <w:strike/>
                <w:color w:val="auto"/>
                <w:sz w:val="18"/>
                <w:szCs w:val="18"/>
              </w:rPr>
            </w:pPr>
            <w:r w:rsidRPr="00BF371A">
              <w:rPr>
                <w:rFonts w:ascii="Arial Narrow" w:hAnsi="Arial Narrow" w:cs="Arial"/>
                <w:strike/>
                <w:color w:val="auto"/>
                <w:sz w:val="18"/>
                <w:szCs w:val="18"/>
              </w:rPr>
              <w:t xml:space="preserve">1. w doradztwie indywidualnym w Biurze LGD: </w:t>
            </w:r>
            <w:r w:rsidR="00DF117F" w:rsidRPr="00BF371A">
              <w:rPr>
                <w:rFonts w:ascii="Arial Narrow" w:hAnsi="Arial Narrow" w:cs="Arial"/>
                <w:strike/>
                <w:color w:val="auto"/>
                <w:sz w:val="18"/>
                <w:szCs w:val="18"/>
              </w:rPr>
              <w:t>7</w:t>
            </w:r>
            <w:r w:rsidRPr="00BF371A">
              <w:rPr>
                <w:rFonts w:ascii="Arial Narrow" w:hAnsi="Arial Narrow" w:cs="Arial"/>
                <w:strike/>
                <w:color w:val="auto"/>
                <w:sz w:val="18"/>
                <w:szCs w:val="18"/>
              </w:rPr>
              <w:t xml:space="preserve"> pkt,</w:t>
            </w:r>
          </w:p>
          <w:p w14:paraId="2F233DFC" w14:textId="5AF17167" w:rsidR="002B6506" w:rsidRPr="00BF371A" w:rsidRDefault="002B6506" w:rsidP="00F66A69">
            <w:pPr>
              <w:spacing w:after="0" w:line="240" w:lineRule="auto"/>
              <w:rPr>
                <w:rFonts w:ascii="Arial Narrow" w:hAnsi="Arial Narrow" w:cs="Arial"/>
                <w:strike/>
                <w:color w:val="auto"/>
                <w:sz w:val="18"/>
                <w:szCs w:val="18"/>
              </w:rPr>
            </w:pPr>
            <w:r w:rsidRPr="00BF371A">
              <w:rPr>
                <w:rFonts w:ascii="Arial Narrow" w:hAnsi="Arial Narrow" w:cs="Arial"/>
                <w:strike/>
                <w:color w:val="auto"/>
                <w:sz w:val="18"/>
                <w:szCs w:val="18"/>
              </w:rPr>
              <w:t xml:space="preserve">2. w szkoleniach organizowanych przez LGD: </w:t>
            </w:r>
            <w:r w:rsidR="00DF117F" w:rsidRPr="00BF371A">
              <w:rPr>
                <w:rFonts w:ascii="Arial Narrow" w:hAnsi="Arial Narrow" w:cs="Arial"/>
                <w:strike/>
                <w:color w:val="auto"/>
                <w:sz w:val="18"/>
                <w:szCs w:val="18"/>
              </w:rPr>
              <w:t>3</w:t>
            </w:r>
            <w:r w:rsidRPr="00BF371A">
              <w:rPr>
                <w:rFonts w:ascii="Arial Narrow" w:hAnsi="Arial Narrow" w:cs="Arial"/>
                <w:strike/>
                <w:color w:val="auto"/>
                <w:sz w:val="18"/>
                <w:szCs w:val="18"/>
              </w:rPr>
              <w:t xml:space="preserve"> pkt.</w:t>
            </w:r>
          </w:p>
          <w:p w14:paraId="760DA9C3" w14:textId="7B985C79" w:rsidR="002B6506" w:rsidRPr="00BF371A" w:rsidRDefault="002B6506" w:rsidP="00F66A69">
            <w:pPr>
              <w:spacing w:after="0" w:line="240" w:lineRule="auto"/>
              <w:rPr>
                <w:rFonts w:ascii="Arial Narrow" w:hAnsi="Arial Narrow" w:cs="Arial"/>
                <w:strike/>
                <w:color w:val="auto"/>
                <w:sz w:val="18"/>
                <w:szCs w:val="18"/>
              </w:rPr>
            </w:pPr>
            <w:r w:rsidRPr="00BF371A">
              <w:rPr>
                <w:rFonts w:ascii="Arial Narrow" w:hAnsi="Arial Narrow" w:cs="Arial"/>
                <w:strike/>
                <w:color w:val="auto"/>
                <w:sz w:val="18"/>
                <w:szCs w:val="18"/>
              </w:rPr>
              <w:t xml:space="preserve">3. w doradztwie indywidualnym i w szkoleniach:  </w:t>
            </w:r>
            <w:r w:rsidR="00DF117F" w:rsidRPr="00BF371A">
              <w:rPr>
                <w:rFonts w:ascii="Arial Narrow" w:hAnsi="Arial Narrow" w:cs="Arial"/>
                <w:strike/>
                <w:color w:val="auto"/>
                <w:sz w:val="18"/>
                <w:szCs w:val="18"/>
              </w:rPr>
              <w:t>10</w:t>
            </w:r>
            <w:r w:rsidRPr="00BF371A">
              <w:rPr>
                <w:rFonts w:ascii="Arial Narrow" w:hAnsi="Arial Narrow" w:cs="Arial"/>
                <w:strike/>
                <w:color w:val="auto"/>
                <w:sz w:val="18"/>
                <w:szCs w:val="18"/>
              </w:rPr>
              <w:t>pkt.</w:t>
            </w:r>
          </w:p>
          <w:p w14:paraId="0536870B" w14:textId="77777777" w:rsidR="002B6506" w:rsidRPr="00BF371A" w:rsidRDefault="002B6506" w:rsidP="00F66A69">
            <w:pPr>
              <w:spacing w:after="0" w:line="240" w:lineRule="auto"/>
              <w:rPr>
                <w:rFonts w:ascii="Arial Narrow" w:hAnsi="Arial Narrow" w:cs="Arial"/>
                <w:strike/>
                <w:color w:val="auto"/>
                <w:sz w:val="18"/>
                <w:szCs w:val="18"/>
              </w:rPr>
            </w:pPr>
          </w:p>
          <w:p w14:paraId="17E76560" w14:textId="77777777" w:rsidR="002B6506" w:rsidRPr="00323B6F" w:rsidRDefault="002B6506" w:rsidP="00F66A69">
            <w:pPr>
              <w:spacing w:after="0" w:line="240" w:lineRule="auto"/>
              <w:rPr>
                <w:rFonts w:ascii="Arial Narrow" w:hAnsi="Arial Narrow" w:cs="Arial"/>
                <w:sz w:val="18"/>
                <w:szCs w:val="18"/>
              </w:rPr>
            </w:pPr>
          </w:p>
        </w:tc>
        <w:tc>
          <w:tcPr>
            <w:tcW w:w="913" w:type="dxa"/>
            <w:vAlign w:val="center"/>
          </w:tcPr>
          <w:p w14:paraId="5F80809B" w14:textId="1F2088EB" w:rsidR="00A45651" w:rsidRPr="008F6F17" w:rsidRDefault="002B6506" w:rsidP="00F66A69">
            <w:pPr>
              <w:spacing w:after="0" w:line="240" w:lineRule="auto"/>
              <w:rPr>
                <w:rFonts w:ascii="Arial Narrow" w:hAnsi="Arial Narrow" w:cs="Arial"/>
                <w:strike/>
                <w:sz w:val="18"/>
                <w:szCs w:val="18"/>
              </w:rPr>
            </w:pPr>
            <w:r w:rsidRPr="008F6F17">
              <w:rPr>
                <w:rFonts w:ascii="Arial Narrow" w:hAnsi="Arial Narrow" w:cs="Arial"/>
                <w:strike/>
                <w:sz w:val="18"/>
                <w:szCs w:val="18"/>
              </w:rPr>
              <w:t xml:space="preserve">Max. </w:t>
            </w:r>
          </w:p>
          <w:p w14:paraId="2328C614" w14:textId="1F167925" w:rsidR="002B6506" w:rsidRPr="00323B6F" w:rsidRDefault="00A45651" w:rsidP="00F66A69">
            <w:pPr>
              <w:spacing w:after="0" w:line="240" w:lineRule="auto"/>
              <w:rPr>
                <w:rFonts w:ascii="Arial Narrow" w:hAnsi="Arial Narrow" w:cs="Arial"/>
                <w:sz w:val="18"/>
                <w:szCs w:val="18"/>
              </w:rPr>
            </w:pPr>
            <w:r w:rsidRPr="008F6F17">
              <w:rPr>
                <w:rFonts w:ascii="Arial Narrow" w:hAnsi="Arial Narrow" w:cs="Arial"/>
                <w:strike/>
                <w:sz w:val="18"/>
                <w:szCs w:val="18"/>
              </w:rPr>
              <w:t>1</w:t>
            </w:r>
            <w:r w:rsidR="00DF117F" w:rsidRPr="008F6F17">
              <w:rPr>
                <w:rFonts w:ascii="Arial Narrow" w:hAnsi="Arial Narrow" w:cs="Arial"/>
                <w:strike/>
                <w:sz w:val="18"/>
                <w:szCs w:val="18"/>
              </w:rPr>
              <w:t>0</w:t>
            </w:r>
            <w:r w:rsidR="002B6506" w:rsidRPr="00323B6F">
              <w:rPr>
                <w:rFonts w:ascii="Arial Narrow" w:hAnsi="Arial Narrow" w:cs="Arial"/>
                <w:sz w:val="18"/>
                <w:szCs w:val="18"/>
              </w:rPr>
              <w:br/>
            </w:r>
          </w:p>
        </w:tc>
        <w:tc>
          <w:tcPr>
            <w:tcW w:w="10348" w:type="dxa"/>
            <w:vAlign w:val="center"/>
          </w:tcPr>
          <w:p w14:paraId="6E43BB90" w14:textId="77777777" w:rsidR="002B6506" w:rsidRPr="00B52E71" w:rsidRDefault="002B6506" w:rsidP="00F66A69">
            <w:pPr>
              <w:spacing w:after="0" w:line="240" w:lineRule="auto"/>
              <w:rPr>
                <w:rFonts w:ascii="Arial Narrow" w:hAnsi="Arial Narrow" w:cs="Arial"/>
                <w:strike/>
                <w:sz w:val="18"/>
                <w:szCs w:val="18"/>
                <w:rPrChange w:id="128" w:author="KST-LGD" w:date="2020-12-15T20:42:00Z">
                  <w:rPr>
                    <w:rFonts w:ascii="Arial Narrow" w:hAnsi="Arial Narrow" w:cs="Arial"/>
                    <w:sz w:val="18"/>
                    <w:szCs w:val="18"/>
                  </w:rPr>
                </w:rPrChange>
              </w:rPr>
            </w:pPr>
            <w:r w:rsidRPr="00B52E71">
              <w:rPr>
                <w:rFonts w:ascii="Arial Narrow" w:hAnsi="Arial Narrow" w:cs="Arial"/>
                <w:strike/>
                <w:sz w:val="18"/>
                <w:szCs w:val="18"/>
                <w:rPrChange w:id="129" w:author="KST-LGD" w:date="2020-12-15T20:42:00Z">
                  <w:rPr>
                    <w:rFonts w:ascii="Arial Narrow" w:hAnsi="Arial Narrow" w:cs="Arial"/>
                    <w:sz w:val="18"/>
                    <w:szCs w:val="18"/>
                  </w:rPr>
                </w:rPrChange>
              </w:rPr>
              <w:t>Wnioskodawca wskazuje we wniosku, że wziął udział w jednej lub obu formach wsparcia LGD w ramach naboru, w którym został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w:t>
            </w:r>
          </w:p>
          <w:p w14:paraId="377F7C66" w14:textId="77777777" w:rsidR="002B6506" w:rsidRPr="00323B6F" w:rsidRDefault="002B6506" w:rsidP="00F66A69">
            <w:pPr>
              <w:spacing w:after="0" w:line="240" w:lineRule="auto"/>
              <w:rPr>
                <w:rFonts w:ascii="Arial Narrow" w:hAnsi="Arial Narrow" w:cs="Arial"/>
                <w:sz w:val="18"/>
                <w:szCs w:val="18"/>
              </w:rPr>
            </w:pPr>
            <w:r w:rsidRPr="00B52E71">
              <w:rPr>
                <w:rFonts w:ascii="Arial Narrow" w:hAnsi="Arial Narrow" w:cs="Arial"/>
                <w:strike/>
                <w:sz w:val="18"/>
                <w:szCs w:val="18"/>
                <w:rPrChange w:id="130" w:author="KST-LGD" w:date="2020-12-15T20:42:00Z">
                  <w:rPr>
                    <w:rFonts w:ascii="Arial Narrow" w:hAnsi="Arial Narrow" w:cs="Arial"/>
                    <w:sz w:val="18"/>
                    <w:szCs w:val="18"/>
                  </w:rPr>
                </w:rPrChange>
              </w:rPr>
              <w:t>Kryterium nie zostanie uznane za spełnione w przypadku doradztwa udzielonego wyłącznie w rozmowie telefonicznej, podczas spotkania informacyjnego lub udziału w szkoleniu i/lub doradztwie w naborze innym niż nabór, w ramach którego został złożony wniosek</w:t>
            </w:r>
            <w:r w:rsidRPr="00282486">
              <w:rPr>
                <w:rFonts w:ascii="Arial Narrow" w:hAnsi="Arial Narrow" w:cs="Arial"/>
                <w:strike/>
                <w:sz w:val="18"/>
                <w:szCs w:val="18"/>
              </w:rPr>
              <w:t>.</w:t>
            </w:r>
          </w:p>
        </w:tc>
      </w:tr>
      <w:tr w:rsidR="002B6506" w:rsidRPr="002A2005" w14:paraId="5653F827" w14:textId="77777777" w:rsidTr="00FE2D9C">
        <w:trPr>
          <w:trHeight w:val="1039"/>
        </w:trPr>
        <w:tc>
          <w:tcPr>
            <w:tcW w:w="487" w:type="dxa"/>
            <w:vAlign w:val="center"/>
          </w:tcPr>
          <w:p w14:paraId="16A45364" w14:textId="3E3155B2" w:rsidR="002B6506" w:rsidRPr="00323B6F" w:rsidRDefault="00DF117F" w:rsidP="00F66A69">
            <w:pPr>
              <w:spacing w:after="0" w:line="240" w:lineRule="auto"/>
              <w:rPr>
                <w:rFonts w:ascii="Arial Narrow" w:hAnsi="Arial Narrow" w:cs="Arial"/>
                <w:sz w:val="18"/>
                <w:szCs w:val="18"/>
              </w:rPr>
            </w:pPr>
            <w:r>
              <w:rPr>
                <w:rFonts w:ascii="Arial Narrow" w:hAnsi="Arial Narrow" w:cs="Arial"/>
                <w:sz w:val="18"/>
                <w:szCs w:val="18"/>
              </w:rPr>
              <w:t>5</w:t>
            </w:r>
            <w:r w:rsidR="002B6506" w:rsidRPr="00323B6F">
              <w:rPr>
                <w:rFonts w:ascii="Arial Narrow" w:hAnsi="Arial Narrow" w:cs="Arial"/>
                <w:sz w:val="18"/>
                <w:szCs w:val="18"/>
              </w:rPr>
              <w:t>.</w:t>
            </w:r>
          </w:p>
        </w:tc>
        <w:tc>
          <w:tcPr>
            <w:tcW w:w="2172" w:type="dxa"/>
            <w:vAlign w:val="center"/>
          </w:tcPr>
          <w:p w14:paraId="391FDEBF" w14:textId="77777777" w:rsidR="002B6506"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Projekt będzie realizowany w miejscowości</w:t>
            </w:r>
            <w:r>
              <w:rPr>
                <w:rFonts w:ascii="Arial Narrow" w:hAnsi="Arial Narrow" w:cs="Arial"/>
                <w:sz w:val="18"/>
                <w:szCs w:val="18"/>
              </w:rPr>
              <w:t>:</w:t>
            </w:r>
          </w:p>
          <w:p w14:paraId="16B120CD" w14:textId="1A036387" w:rsidR="002B6506" w:rsidRDefault="002B6506" w:rsidP="00F66A69">
            <w:pPr>
              <w:pStyle w:val="Akapitzlist"/>
              <w:spacing w:after="0" w:line="240" w:lineRule="auto"/>
              <w:ind w:left="0"/>
              <w:rPr>
                <w:rFonts w:ascii="Arial Narrow" w:hAnsi="Arial Narrow" w:cs="Arial"/>
                <w:sz w:val="18"/>
                <w:szCs w:val="18"/>
              </w:rPr>
            </w:pPr>
            <w:r>
              <w:rPr>
                <w:rFonts w:ascii="Arial Narrow" w:hAnsi="Arial Narrow" w:cs="Arial"/>
                <w:sz w:val="18"/>
                <w:szCs w:val="18"/>
              </w:rPr>
              <w:t>1.d</w:t>
            </w:r>
            <w:r w:rsidRPr="00A71746">
              <w:rPr>
                <w:rFonts w:ascii="Arial Narrow" w:hAnsi="Arial Narrow" w:cs="Arial"/>
                <w:sz w:val="18"/>
                <w:szCs w:val="18"/>
              </w:rPr>
              <w:t xml:space="preserve">o </w:t>
            </w:r>
            <w:r>
              <w:rPr>
                <w:rFonts w:ascii="Arial Narrow" w:hAnsi="Arial Narrow" w:cs="Arial"/>
                <w:sz w:val="18"/>
                <w:szCs w:val="18"/>
              </w:rPr>
              <w:t>3</w:t>
            </w:r>
            <w:r w:rsidRPr="00A71746">
              <w:rPr>
                <w:rFonts w:ascii="Arial Narrow" w:hAnsi="Arial Narrow" w:cs="Arial"/>
                <w:sz w:val="18"/>
                <w:szCs w:val="18"/>
              </w:rPr>
              <w:t xml:space="preserve"> tysi</w:t>
            </w:r>
            <w:r w:rsidRPr="00A71746">
              <w:rPr>
                <w:rFonts w:ascii="Arial Narrow" w:hAnsi="Arial Narrow" w:cs="Arial" w:hint="cs"/>
                <w:sz w:val="18"/>
                <w:szCs w:val="18"/>
              </w:rPr>
              <w:t>ę</w:t>
            </w:r>
            <w:r w:rsidRPr="00A71746">
              <w:rPr>
                <w:rFonts w:ascii="Arial Narrow" w:hAnsi="Arial Narrow" w:cs="Arial"/>
                <w:sz w:val="18"/>
                <w:szCs w:val="18"/>
              </w:rPr>
              <w:t>cy mieszka</w:t>
            </w:r>
            <w:r w:rsidRPr="00A71746">
              <w:rPr>
                <w:rFonts w:ascii="Arial Narrow" w:hAnsi="Arial Narrow" w:cs="Arial" w:hint="cs"/>
                <w:sz w:val="18"/>
                <w:szCs w:val="18"/>
              </w:rPr>
              <w:t>ń</w:t>
            </w:r>
            <w:r w:rsidRPr="00A71746">
              <w:rPr>
                <w:rFonts w:ascii="Arial Narrow" w:hAnsi="Arial Narrow" w:cs="Arial"/>
                <w:sz w:val="18"/>
                <w:szCs w:val="18"/>
              </w:rPr>
              <w:t>c</w:t>
            </w:r>
            <w:r w:rsidRPr="00A71746">
              <w:rPr>
                <w:rFonts w:ascii="Arial Narrow" w:hAnsi="Arial Narrow" w:cs="Arial" w:hint="cs"/>
                <w:sz w:val="18"/>
                <w:szCs w:val="18"/>
              </w:rPr>
              <w:t>ó</w:t>
            </w:r>
            <w:r w:rsidRPr="00A71746">
              <w:rPr>
                <w:rFonts w:ascii="Arial Narrow" w:hAnsi="Arial Narrow" w:cs="Arial"/>
                <w:sz w:val="18"/>
                <w:szCs w:val="18"/>
              </w:rPr>
              <w:t>w</w:t>
            </w:r>
            <w:r>
              <w:rPr>
                <w:rFonts w:ascii="Arial Narrow" w:hAnsi="Arial Narrow" w:cs="Arial"/>
                <w:sz w:val="18"/>
                <w:szCs w:val="18"/>
              </w:rPr>
              <w:t xml:space="preserve">: </w:t>
            </w:r>
            <w:r w:rsidRPr="007E5703">
              <w:rPr>
                <w:rFonts w:ascii="Arial Narrow" w:hAnsi="Arial Narrow" w:cs="Arial"/>
                <w:strike/>
                <w:sz w:val="18"/>
                <w:szCs w:val="18"/>
                <w:rPrChange w:id="131" w:author="KST-LGD" w:date="2020-12-17T12:34:00Z">
                  <w:rPr>
                    <w:rFonts w:ascii="Arial Narrow" w:hAnsi="Arial Narrow" w:cs="Arial"/>
                    <w:sz w:val="18"/>
                    <w:szCs w:val="18"/>
                  </w:rPr>
                </w:rPrChange>
              </w:rPr>
              <w:t>10 pkt</w:t>
            </w:r>
            <w:ins w:id="132" w:author="KST-LGD" w:date="2020-12-17T12:34:00Z">
              <w:r w:rsidR="007E5703">
                <w:rPr>
                  <w:rFonts w:ascii="Arial Narrow" w:hAnsi="Arial Narrow" w:cs="Arial"/>
                  <w:strike/>
                  <w:sz w:val="18"/>
                  <w:szCs w:val="18"/>
                </w:rPr>
                <w:t xml:space="preserve"> </w:t>
              </w:r>
              <w:r w:rsidR="007E5703" w:rsidRPr="007E5703">
                <w:rPr>
                  <w:rFonts w:ascii="Arial Narrow" w:hAnsi="Arial Narrow" w:cs="Arial"/>
                  <w:sz w:val="18"/>
                  <w:szCs w:val="18"/>
                </w:rPr>
                <w:t>15</w:t>
              </w:r>
            </w:ins>
            <w:ins w:id="133" w:author="KST-LGD" w:date="2020-12-17T12:38:00Z">
              <w:r w:rsidR="00A820C8">
                <w:rPr>
                  <w:rFonts w:ascii="Arial Narrow" w:hAnsi="Arial Narrow" w:cs="Arial"/>
                  <w:sz w:val="18"/>
                  <w:szCs w:val="18"/>
                </w:rPr>
                <w:t xml:space="preserve"> pkt</w:t>
              </w:r>
            </w:ins>
          </w:p>
          <w:p w14:paraId="24442307" w14:textId="3E3E139B" w:rsidR="002B6506" w:rsidRDefault="002B6506" w:rsidP="00F66A69">
            <w:pPr>
              <w:pStyle w:val="Akapitzlist"/>
              <w:spacing w:after="0" w:line="240" w:lineRule="auto"/>
              <w:ind w:left="0"/>
              <w:rPr>
                <w:rFonts w:ascii="Arial Narrow" w:hAnsi="Arial Narrow" w:cs="Arial"/>
                <w:sz w:val="18"/>
                <w:szCs w:val="18"/>
              </w:rPr>
            </w:pPr>
            <w:r>
              <w:rPr>
                <w:rFonts w:ascii="Arial Narrow" w:hAnsi="Arial Narrow" w:cs="Arial"/>
                <w:sz w:val="18"/>
                <w:szCs w:val="18"/>
              </w:rPr>
              <w:t xml:space="preserve">2. powyżej 3 do 5 tysięcy mieszkańców: </w:t>
            </w:r>
            <w:r w:rsidRPr="00A820C8">
              <w:rPr>
                <w:rFonts w:ascii="Arial Narrow" w:hAnsi="Arial Narrow" w:cs="Arial"/>
                <w:strike/>
                <w:sz w:val="18"/>
                <w:szCs w:val="18"/>
                <w:rPrChange w:id="134" w:author="KST-LGD" w:date="2020-12-17T12:38:00Z">
                  <w:rPr>
                    <w:rFonts w:ascii="Arial Narrow" w:hAnsi="Arial Narrow" w:cs="Arial"/>
                    <w:sz w:val="18"/>
                    <w:szCs w:val="18"/>
                  </w:rPr>
                </w:rPrChange>
              </w:rPr>
              <w:t>5 pkt</w:t>
            </w:r>
            <w:ins w:id="135" w:author="KST-LGD" w:date="2020-12-17T12:38:00Z">
              <w:r w:rsidR="00A820C8">
                <w:rPr>
                  <w:rFonts w:ascii="Arial Narrow" w:hAnsi="Arial Narrow" w:cs="Arial"/>
                  <w:strike/>
                  <w:sz w:val="18"/>
                  <w:szCs w:val="18"/>
                </w:rPr>
                <w:t xml:space="preserve"> </w:t>
              </w:r>
              <w:r w:rsidR="00A820C8" w:rsidRPr="00A820C8">
                <w:rPr>
                  <w:rFonts w:ascii="Arial Narrow" w:hAnsi="Arial Narrow" w:cs="Arial"/>
                  <w:sz w:val="18"/>
                  <w:szCs w:val="18"/>
                </w:rPr>
                <w:t>10 pkt</w:t>
              </w:r>
            </w:ins>
          </w:p>
          <w:p w14:paraId="6500931D" w14:textId="77777777" w:rsidR="002B6506" w:rsidRPr="00A71746" w:rsidRDefault="002B6506" w:rsidP="00F66A69">
            <w:pPr>
              <w:pStyle w:val="Akapitzlist"/>
              <w:spacing w:after="0" w:line="240" w:lineRule="auto"/>
              <w:ind w:left="0"/>
              <w:rPr>
                <w:rFonts w:ascii="Arial Narrow" w:hAnsi="Arial Narrow" w:cs="Arial"/>
                <w:sz w:val="18"/>
                <w:szCs w:val="18"/>
              </w:rPr>
            </w:pPr>
            <w:r>
              <w:rPr>
                <w:rFonts w:ascii="Arial Narrow" w:hAnsi="Arial Narrow" w:cs="Arial"/>
                <w:sz w:val="18"/>
                <w:szCs w:val="18"/>
              </w:rPr>
              <w:t>3. powyżej 5 tysięcy mieszkańców: 0 pkt</w:t>
            </w:r>
          </w:p>
        </w:tc>
        <w:tc>
          <w:tcPr>
            <w:tcW w:w="913" w:type="dxa"/>
            <w:vAlign w:val="center"/>
          </w:tcPr>
          <w:p w14:paraId="7DAD2AE4" w14:textId="77777777" w:rsidR="002B6506" w:rsidRDefault="002B6506" w:rsidP="00F66A69">
            <w:pPr>
              <w:spacing w:after="0" w:line="240" w:lineRule="auto"/>
              <w:rPr>
                <w:ins w:id="136" w:author="KST-LGD" w:date="2020-12-17T12:34:00Z"/>
                <w:rFonts w:ascii="Arial Narrow" w:hAnsi="Arial Narrow" w:cs="Arial"/>
                <w:strike/>
                <w:sz w:val="18"/>
                <w:szCs w:val="18"/>
              </w:rPr>
            </w:pPr>
            <w:r w:rsidRPr="007E5703">
              <w:rPr>
                <w:rFonts w:ascii="Arial Narrow" w:hAnsi="Arial Narrow" w:cs="Arial"/>
                <w:strike/>
                <w:sz w:val="18"/>
                <w:szCs w:val="18"/>
                <w:rPrChange w:id="137" w:author="KST-LGD" w:date="2020-12-17T12:34:00Z">
                  <w:rPr>
                    <w:rFonts w:ascii="Arial Narrow" w:hAnsi="Arial Narrow" w:cs="Arial"/>
                    <w:sz w:val="18"/>
                    <w:szCs w:val="18"/>
                  </w:rPr>
                </w:rPrChange>
              </w:rPr>
              <w:t>Max. 10</w:t>
            </w:r>
          </w:p>
          <w:p w14:paraId="27B9FC7C" w14:textId="77777777" w:rsidR="007E5703" w:rsidRDefault="007E5703" w:rsidP="00F66A69">
            <w:pPr>
              <w:spacing w:after="0" w:line="240" w:lineRule="auto"/>
              <w:rPr>
                <w:ins w:id="138" w:author="KST-LGD" w:date="2020-12-17T12:38:00Z"/>
                <w:rFonts w:ascii="Arial Narrow" w:hAnsi="Arial Narrow" w:cs="Arial"/>
                <w:sz w:val="18"/>
                <w:szCs w:val="18"/>
              </w:rPr>
            </w:pPr>
            <w:ins w:id="139" w:author="KST-LGD" w:date="2020-12-17T12:34:00Z">
              <w:r w:rsidRPr="00A820C8">
                <w:rPr>
                  <w:rFonts w:ascii="Arial Narrow" w:hAnsi="Arial Narrow" w:cs="Arial"/>
                  <w:sz w:val="18"/>
                  <w:szCs w:val="18"/>
                </w:rPr>
                <w:t>Max 15</w:t>
              </w:r>
            </w:ins>
          </w:p>
          <w:p w14:paraId="2068D186" w14:textId="77777777" w:rsidR="00A820C8" w:rsidRDefault="00A820C8" w:rsidP="00A820C8">
            <w:pPr>
              <w:rPr>
                <w:ins w:id="140" w:author="KST-LGD" w:date="2020-12-17T12:38:00Z"/>
                <w:rFonts w:ascii="Arial Narrow" w:hAnsi="Arial Narrow" w:cs="Arial"/>
                <w:sz w:val="18"/>
                <w:szCs w:val="18"/>
              </w:rPr>
            </w:pPr>
          </w:p>
          <w:p w14:paraId="6218BBFD" w14:textId="2517E2E9" w:rsidR="00A820C8" w:rsidRPr="00A820C8" w:rsidRDefault="00A820C8" w:rsidP="00A820C8">
            <w:pPr>
              <w:rPr>
                <w:rFonts w:ascii="Arial Narrow" w:hAnsi="Arial Narrow" w:cs="Arial"/>
                <w:sz w:val="18"/>
                <w:szCs w:val="18"/>
              </w:rPr>
            </w:pPr>
          </w:p>
        </w:tc>
        <w:tc>
          <w:tcPr>
            <w:tcW w:w="10348" w:type="dxa"/>
            <w:vAlign w:val="center"/>
          </w:tcPr>
          <w:p w14:paraId="69F0CDCC" w14:textId="0013861A"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wskazuje na spełnienie kryterium we wniosku o dofinansowanie</w:t>
            </w:r>
            <w:r w:rsidR="00DF117F">
              <w:rPr>
                <w:rFonts w:ascii="Arial Narrow" w:hAnsi="Arial Narrow" w:cs="Arial"/>
                <w:color w:val="auto"/>
                <w:sz w:val="18"/>
                <w:szCs w:val="18"/>
              </w:rPr>
              <w:t xml:space="preserve"> i/lub w biznesplanie</w:t>
            </w:r>
            <w:r w:rsidRPr="00323B6F">
              <w:rPr>
                <w:rFonts w:ascii="Arial Narrow" w:hAnsi="Arial Narrow" w:cs="Arial"/>
                <w:color w:val="auto"/>
                <w:sz w:val="18"/>
                <w:szCs w:val="18"/>
              </w:rPr>
              <w:t xml:space="preserve">. Weryfikacja nastąpi w oparciu o informacje zawarte we wniosku o dofinansowanie </w:t>
            </w:r>
            <w:r w:rsidR="00DF117F">
              <w:rPr>
                <w:rFonts w:ascii="Arial Narrow" w:hAnsi="Arial Narrow" w:cs="Arial"/>
                <w:color w:val="auto"/>
                <w:sz w:val="18"/>
                <w:szCs w:val="18"/>
              </w:rPr>
              <w:t xml:space="preserve"> i/lub w biznesplanie </w:t>
            </w:r>
            <w:r w:rsidRPr="00323B6F">
              <w:rPr>
                <w:rFonts w:ascii="Arial Narrow" w:hAnsi="Arial Narrow" w:cs="Arial"/>
                <w:color w:val="auto"/>
                <w:sz w:val="18"/>
                <w:szCs w:val="18"/>
              </w:rPr>
              <w:t>oraz w oparciu o dane</w:t>
            </w:r>
            <w:r w:rsidR="00DF117F">
              <w:rPr>
                <w:rFonts w:ascii="Arial Narrow" w:hAnsi="Arial Narrow" w:cs="Arial"/>
                <w:color w:val="auto"/>
                <w:sz w:val="18"/>
                <w:szCs w:val="18"/>
              </w:rPr>
              <w:t xml:space="preserve"> uzyskane z poszczególnych Urzędów Gmin będących członkami Stowarzyszenia KST-LGD</w:t>
            </w:r>
            <w:r w:rsidRPr="00323B6F">
              <w:rPr>
                <w:rFonts w:ascii="Arial Narrow" w:hAnsi="Arial Narrow" w:cs="Arial"/>
                <w:color w:val="auto"/>
                <w:sz w:val="18"/>
                <w:szCs w:val="18"/>
              </w:rPr>
              <w:t xml:space="preserve"> o liczbie osób faktycznie zamieszkujących miejscowość wg stanu na dzień 31.12.2013 r. (dane przed posiedzeniem Rady przygotuje biuro LGD).</w:t>
            </w:r>
          </w:p>
          <w:p w14:paraId="5613F2BC" w14:textId="77777777" w:rsidR="002B6506" w:rsidRPr="00323B6F" w:rsidRDefault="002B6506" w:rsidP="00F66A69">
            <w:pPr>
              <w:spacing w:after="0" w:line="240" w:lineRule="auto"/>
              <w:rPr>
                <w:rFonts w:ascii="Arial Narrow" w:hAnsi="Arial Narrow" w:cs="Arial"/>
                <w:color w:val="auto"/>
                <w:sz w:val="18"/>
                <w:szCs w:val="18"/>
              </w:rPr>
            </w:pPr>
            <w:r>
              <w:rPr>
                <w:rFonts w:ascii="Arial Narrow" w:hAnsi="Arial Narrow" w:cs="Arial"/>
                <w:color w:val="auto"/>
                <w:sz w:val="18"/>
                <w:szCs w:val="18"/>
              </w:rPr>
              <w:t>W przypadku realizacji operacji w więcej niż w jednej miejscowość należy obliczyć średnią arytmetyczną.</w:t>
            </w:r>
          </w:p>
        </w:tc>
      </w:tr>
      <w:tr w:rsidR="002B6506" w:rsidRPr="002A2005" w14:paraId="511FDD18" w14:textId="77777777" w:rsidTr="00FE2D9C">
        <w:trPr>
          <w:trHeight w:val="1267"/>
        </w:trPr>
        <w:tc>
          <w:tcPr>
            <w:tcW w:w="487" w:type="dxa"/>
            <w:vAlign w:val="center"/>
          </w:tcPr>
          <w:p w14:paraId="35255A3E" w14:textId="080C498C" w:rsidR="002B6506" w:rsidRPr="00323B6F" w:rsidRDefault="009E39F8" w:rsidP="00F66A69">
            <w:pPr>
              <w:spacing w:after="0" w:line="240" w:lineRule="auto"/>
              <w:rPr>
                <w:rFonts w:ascii="Arial Narrow" w:hAnsi="Arial Narrow" w:cs="Arial"/>
                <w:sz w:val="18"/>
                <w:szCs w:val="18"/>
              </w:rPr>
            </w:pPr>
            <w:r>
              <w:rPr>
                <w:rFonts w:ascii="Arial Narrow" w:hAnsi="Arial Narrow" w:cs="Arial"/>
                <w:sz w:val="18"/>
                <w:szCs w:val="18"/>
              </w:rPr>
              <w:t>6</w:t>
            </w:r>
            <w:r w:rsidR="002B6506" w:rsidRPr="00323B6F">
              <w:rPr>
                <w:rFonts w:ascii="Arial Narrow" w:hAnsi="Arial Narrow" w:cs="Arial"/>
                <w:sz w:val="18"/>
                <w:szCs w:val="18"/>
              </w:rPr>
              <w:t>.</w:t>
            </w:r>
          </w:p>
        </w:tc>
        <w:tc>
          <w:tcPr>
            <w:tcW w:w="2172" w:type="dxa"/>
            <w:shd w:val="clear" w:color="auto" w:fill="auto"/>
            <w:vAlign w:val="center"/>
          </w:tcPr>
          <w:p w14:paraId="7503BAC9" w14:textId="20526F47" w:rsidR="002B6506" w:rsidRDefault="002B6506" w:rsidP="00F66A69">
            <w:pPr>
              <w:spacing w:after="0" w:line="240" w:lineRule="auto"/>
              <w:rPr>
                <w:rFonts w:ascii="Arial Narrow" w:hAnsi="Arial Narrow" w:cs="Arial"/>
                <w:color w:val="auto"/>
                <w:sz w:val="18"/>
                <w:szCs w:val="18"/>
              </w:rPr>
            </w:pPr>
            <w:r w:rsidRPr="00FD711F">
              <w:rPr>
                <w:rFonts w:ascii="Arial Narrow" w:hAnsi="Arial Narrow" w:cs="Arial"/>
                <w:color w:val="auto"/>
                <w:sz w:val="18"/>
                <w:szCs w:val="18"/>
              </w:rPr>
              <w:t xml:space="preserve">Wnioskodawca w ramach projektu zakłada działalność gospodarczą opartą o kluczowe branże wskazane w LSR </w:t>
            </w:r>
            <w:r>
              <w:rPr>
                <w:rFonts w:ascii="Arial Narrow" w:hAnsi="Arial Narrow" w:cs="Arial"/>
                <w:color w:val="auto"/>
                <w:sz w:val="18"/>
                <w:szCs w:val="18"/>
              </w:rPr>
              <w:t>:</w:t>
            </w:r>
            <w:r w:rsidRPr="00A820C8">
              <w:rPr>
                <w:rFonts w:ascii="Arial Narrow" w:hAnsi="Arial Narrow" w:cs="Arial"/>
                <w:strike/>
                <w:color w:val="auto"/>
                <w:sz w:val="18"/>
                <w:szCs w:val="18"/>
                <w:rPrChange w:id="141" w:author="KST-LGD" w:date="2020-12-17T12:39:00Z">
                  <w:rPr>
                    <w:rFonts w:ascii="Arial Narrow" w:hAnsi="Arial Narrow" w:cs="Arial"/>
                    <w:color w:val="auto"/>
                    <w:sz w:val="18"/>
                    <w:szCs w:val="18"/>
                  </w:rPr>
                </w:rPrChange>
              </w:rPr>
              <w:t xml:space="preserve"> </w:t>
            </w:r>
            <w:r w:rsidR="009E39F8" w:rsidRPr="00A820C8">
              <w:rPr>
                <w:rFonts w:ascii="Arial Narrow" w:hAnsi="Arial Narrow" w:cs="Arial"/>
                <w:strike/>
                <w:color w:val="auto"/>
                <w:sz w:val="18"/>
                <w:szCs w:val="18"/>
                <w:rPrChange w:id="142" w:author="KST-LGD" w:date="2020-12-17T12:39:00Z">
                  <w:rPr>
                    <w:rFonts w:ascii="Arial Narrow" w:hAnsi="Arial Narrow" w:cs="Arial"/>
                    <w:color w:val="auto"/>
                    <w:sz w:val="18"/>
                    <w:szCs w:val="18"/>
                  </w:rPr>
                </w:rPrChange>
              </w:rPr>
              <w:t>6</w:t>
            </w:r>
            <w:r w:rsidRPr="00A820C8">
              <w:rPr>
                <w:rFonts w:ascii="Arial Narrow" w:hAnsi="Arial Narrow" w:cs="Arial"/>
                <w:strike/>
                <w:color w:val="auto"/>
                <w:sz w:val="18"/>
                <w:szCs w:val="18"/>
                <w:rPrChange w:id="143" w:author="KST-LGD" w:date="2020-12-17T12:39:00Z">
                  <w:rPr>
                    <w:rFonts w:ascii="Arial Narrow" w:hAnsi="Arial Narrow" w:cs="Arial"/>
                    <w:color w:val="auto"/>
                    <w:sz w:val="18"/>
                    <w:szCs w:val="18"/>
                  </w:rPr>
                </w:rPrChange>
              </w:rPr>
              <w:t>pkt</w:t>
            </w:r>
            <w:ins w:id="144" w:author="KST-LGD" w:date="2020-12-17T12:39:00Z">
              <w:r w:rsidR="00A820C8">
                <w:rPr>
                  <w:rFonts w:ascii="Arial Narrow" w:hAnsi="Arial Narrow" w:cs="Arial"/>
                  <w:strike/>
                  <w:color w:val="auto"/>
                  <w:sz w:val="18"/>
                  <w:szCs w:val="18"/>
                </w:rPr>
                <w:t xml:space="preserve"> </w:t>
              </w:r>
              <w:r w:rsidR="00A820C8" w:rsidRPr="00313BD0">
                <w:rPr>
                  <w:rFonts w:ascii="Arial Narrow" w:hAnsi="Arial Narrow" w:cs="Arial"/>
                  <w:color w:val="auto"/>
                  <w:sz w:val="18"/>
                  <w:szCs w:val="18"/>
                </w:rPr>
                <w:t>4 pkt</w:t>
              </w:r>
            </w:ins>
          </w:p>
          <w:p w14:paraId="2B21AF0D" w14:textId="77777777" w:rsidR="002B6506" w:rsidRDefault="002B6506" w:rsidP="00F66A69">
            <w:pPr>
              <w:spacing w:after="0" w:line="240" w:lineRule="auto"/>
              <w:rPr>
                <w:rFonts w:ascii="Arial Narrow" w:hAnsi="Arial Narrow" w:cs="Arial"/>
                <w:color w:val="auto"/>
                <w:sz w:val="18"/>
                <w:szCs w:val="18"/>
              </w:rPr>
            </w:pPr>
          </w:p>
          <w:p w14:paraId="46454D47" w14:textId="0000C5E5" w:rsidR="002B6506" w:rsidRPr="00FD711F" w:rsidRDefault="002B6506" w:rsidP="00F66A69">
            <w:pPr>
              <w:spacing w:after="0" w:line="240" w:lineRule="auto"/>
              <w:rPr>
                <w:rFonts w:ascii="Arial Narrow" w:hAnsi="Arial Narrow" w:cs="Arial"/>
                <w:color w:val="auto"/>
                <w:sz w:val="18"/>
                <w:szCs w:val="18"/>
              </w:rPr>
            </w:pPr>
            <w:r w:rsidRPr="00FD711F">
              <w:rPr>
                <w:rFonts w:ascii="Arial Narrow" w:hAnsi="Arial Narrow" w:cs="Arial"/>
                <w:color w:val="auto"/>
                <w:sz w:val="18"/>
                <w:szCs w:val="18"/>
              </w:rPr>
              <w:t>Wnioskodawca w ramach projektu</w:t>
            </w:r>
            <w:r>
              <w:rPr>
                <w:rFonts w:ascii="Arial Narrow" w:hAnsi="Arial Narrow" w:cs="Arial"/>
                <w:color w:val="auto"/>
                <w:sz w:val="18"/>
                <w:szCs w:val="18"/>
              </w:rPr>
              <w:t xml:space="preserve"> nie </w:t>
            </w:r>
            <w:r w:rsidRPr="00FD711F">
              <w:rPr>
                <w:rFonts w:ascii="Arial Narrow" w:hAnsi="Arial Narrow" w:cs="Arial"/>
                <w:color w:val="auto"/>
                <w:sz w:val="18"/>
                <w:szCs w:val="18"/>
              </w:rPr>
              <w:t>zakłada działalnoś</w:t>
            </w:r>
            <w:r w:rsidR="009E39F8">
              <w:rPr>
                <w:rFonts w:ascii="Arial Narrow" w:hAnsi="Arial Narrow" w:cs="Arial"/>
                <w:color w:val="auto"/>
                <w:sz w:val="18"/>
                <w:szCs w:val="18"/>
              </w:rPr>
              <w:t>ci</w:t>
            </w:r>
            <w:r w:rsidRPr="00FD711F">
              <w:rPr>
                <w:rFonts w:ascii="Arial Narrow" w:hAnsi="Arial Narrow" w:cs="Arial"/>
                <w:color w:val="auto"/>
                <w:sz w:val="18"/>
                <w:szCs w:val="18"/>
              </w:rPr>
              <w:t xml:space="preserve"> gospodarcz</w:t>
            </w:r>
            <w:r w:rsidR="009E39F8">
              <w:rPr>
                <w:rFonts w:ascii="Arial Narrow" w:hAnsi="Arial Narrow" w:cs="Arial"/>
                <w:color w:val="auto"/>
                <w:sz w:val="18"/>
                <w:szCs w:val="18"/>
              </w:rPr>
              <w:t>ej</w:t>
            </w:r>
            <w:r w:rsidRPr="00FD711F">
              <w:rPr>
                <w:rFonts w:ascii="Arial Narrow" w:hAnsi="Arial Narrow" w:cs="Arial"/>
                <w:color w:val="auto"/>
                <w:sz w:val="18"/>
                <w:szCs w:val="18"/>
              </w:rPr>
              <w:t xml:space="preserve"> opart</w:t>
            </w:r>
            <w:r w:rsidR="009E39F8">
              <w:rPr>
                <w:rFonts w:ascii="Arial Narrow" w:hAnsi="Arial Narrow" w:cs="Arial"/>
                <w:color w:val="auto"/>
                <w:sz w:val="18"/>
                <w:szCs w:val="18"/>
              </w:rPr>
              <w:t>ej</w:t>
            </w:r>
            <w:r w:rsidRPr="00FD711F">
              <w:rPr>
                <w:rFonts w:ascii="Arial Narrow" w:hAnsi="Arial Narrow" w:cs="Arial"/>
                <w:color w:val="auto"/>
                <w:sz w:val="18"/>
                <w:szCs w:val="18"/>
              </w:rPr>
              <w:t xml:space="preserve"> o kluczowe branże wskazane w LSR </w:t>
            </w:r>
            <w:r>
              <w:rPr>
                <w:rFonts w:ascii="Arial Narrow" w:hAnsi="Arial Narrow" w:cs="Arial"/>
                <w:color w:val="auto"/>
                <w:sz w:val="18"/>
                <w:szCs w:val="18"/>
              </w:rPr>
              <w:t>: 0 pkt</w:t>
            </w:r>
          </w:p>
        </w:tc>
        <w:tc>
          <w:tcPr>
            <w:tcW w:w="913" w:type="dxa"/>
            <w:vAlign w:val="center"/>
          </w:tcPr>
          <w:p w14:paraId="04F40F9D" w14:textId="77777777" w:rsidR="002B6506" w:rsidRPr="00313BD0" w:rsidRDefault="002B6506" w:rsidP="009E39F8">
            <w:pPr>
              <w:spacing w:after="0" w:line="240" w:lineRule="auto"/>
              <w:rPr>
                <w:ins w:id="145" w:author="KST-LGD" w:date="2020-12-17T12:39:00Z"/>
                <w:rFonts w:ascii="Arial Narrow" w:hAnsi="Arial Narrow" w:cs="Arial"/>
                <w:strike/>
                <w:sz w:val="18"/>
                <w:szCs w:val="18"/>
                <w:rPrChange w:id="146" w:author="KST-LGD" w:date="2020-12-17T12:40:00Z">
                  <w:rPr>
                    <w:ins w:id="147" w:author="KST-LGD" w:date="2020-12-17T12:39:00Z"/>
                    <w:rFonts w:ascii="Arial Narrow" w:hAnsi="Arial Narrow" w:cs="Arial"/>
                    <w:sz w:val="18"/>
                    <w:szCs w:val="18"/>
                  </w:rPr>
                </w:rPrChange>
              </w:rPr>
            </w:pPr>
            <w:r w:rsidRPr="00313BD0">
              <w:rPr>
                <w:rFonts w:ascii="Arial Narrow" w:hAnsi="Arial Narrow" w:cs="Arial"/>
                <w:strike/>
                <w:sz w:val="18"/>
                <w:szCs w:val="18"/>
                <w:rPrChange w:id="148" w:author="KST-LGD" w:date="2020-12-17T12:40:00Z">
                  <w:rPr>
                    <w:rFonts w:ascii="Arial Narrow" w:hAnsi="Arial Narrow" w:cs="Arial"/>
                    <w:sz w:val="18"/>
                    <w:szCs w:val="18"/>
                  </w:rPr>
                </w:rPrChange>
              </w:rPr>
              <w:t>Max.</w:t>
            </w:r>
            <w:r w:rsidR="009E39F8" w:rsidRPr="00313BD0">
              <w:rPr>
                <w:rFonts w:ascii="Arial Narrow" w:hAnsi="Arial Narrow" w:cs="Arial"/>
                <w:strike/>
                <w:sz w:val="18"/>
                <w:szCs w:val="18"/>
                <w:rPrChange w:id="149" w:author="KST-LGD" w:date="2020-12-17T12:40:00Z">
                  <w:rPr>
                    <w:rFonts w:ascii="Arial Narrow" w:hAnsi="Arial Narrow" w:cs="Arial"/>
                    <w:sz w:val="18"/>
                    <w:szCs w:val="18"/>
                  </w:rPr>
                </w:rPrChange>
              </w:rPr>
              <w:t xml:space="preserve"> 6</w:t>
            </w:r>
          </w:p>
          <w:p w14:paraId="6BB2888A" w14:textId="03988A31" w:rsidR="00313BD0" w:rsidRPr="00323B6F" w:rsidRDefault="00313BD0" w:rsidP="009E39F8">
            <w:pPr>
              <w:spacing w:after="0" w:line="240" w:lineRule="auto"/>
              <w:rPr>
                <w:rFonts w:ascii="Arial Narrow" w:hAnsi="Arial Narrow" w:cs="Arial"/>
                <w:sz w:val="18"/>
                <w:szCs w:val="18"/>
              </w:rPr>
            </w:pPr>
            <w:ins w:id="150" w:author="KST-LGD" w:date="2020-12-17T12:39:00Z">
              <w:r>
                <w:rPr>
                  <w:rFonts w:ascii="Arial Narrow" w:hAnsi="Arial Narrow" w:cs="Arial"/>
                  <w:sz w:val="18"/>
                  <w:szCs w:val="18"/>
                </w:rPr>
                <w:t>Max 4</w:t>
              </w:r>
            </w:ins>
          </w:p>
        </w:tc>
        <w:tc>
          <w:tcPr>
            <w:tcW w:w="10348" w:type="dxa"/>
            <w:vAlign w:val="center"/>
          </w:tcPr>
          <w:p w14:paraId="3B2CF79D" w14:textId="384E1C53" w:rsidR="002B6506" w:rsidRPr="00FD711F" w:rsidRDefault="002B6506" w:rsidP="00F66A69">
            <w:pPr>
              <w:spacing w:after="120" w:line="240" w:lineRule="auto"/>
              <w:rPr>
                <w:color w:val="auto"/>
              </w:rPr>
            </w:pPr>
            <w:r w:rsidRPr="00516CAD">
              <w:rPr>
                <w:rFonts w:ascii="Arial Narrow" w:hAnsi="Arial Narrow" w:cs="Arial"/>
                <w:sz w:val="18"/>
                <w:szCs w:val="18"/>
              </w:rPr>
              <w:t>Wnioskodawca przedstawi</w:t>
            </w:r>
            <w:r w:rsidRPr="00516CAD">
              <w:rPr>
                <w:rFonts w:ascii="Arial Narrow" w:hAnsi="Arial Narrow" w:cs="Arial" w:hint="cs"/>
                <w:sz w:val="18"/>
                <w:szCs w:val="18"/>
              </w:rPr>
              <w:t>ł</w:t>
            </w:r>
            <w:r w:rsidRPr="00516CAD">
              <w:rPr>
                <w:rFonts w:ascii="Arial Narrow" w:hAnsi="Arial Narrow" w:cs="Arial"/>
                <w:sz w:val="18"/>
                <w:szCs w:val="18"/>
              </w:rPr>
              <w:t xml:space="preserve"> we wniosku </w:t>
            </w:r>
            <w:r w:rsidR="009E39F8">
              <w:rPr>
                <w:rFonts w:ascii="Arial Narrow" w:hAnsi="Arial Narrow" w:cs="Arial"/>
                <w:sz w:val="18"/>
                <w:szCs w:val="18"/>
              </w:rPr>
              <w:t xml:space="preserve">i/lub biznesplanie </w:t>
            </w:r>
            <w:r w:rsidRPr="00516CAD">
              <w:rPr>
                <w:rFonts w:ascii="Arial Narrow" w:hAnsi="Arial Narrow" w:cs="Arial"/>
                <w:sz w:val="18"/>
                <w:szCs w:val="18"/>
              </w:rPr>
              <w:t>g</w:t>
            </w:r>
            <w:r w:rsidRPr="00516CAD">
              <w:rPr>
                <w:rFonts w:ascii="Arial Narrow" w:hAnsi="Arial Narrow" w:cs="Arial" w:hint="cs"/>
                <w:sz w:val="18"/>
                <w:szCs w:val="18"/>
              </w:rPr>
              <w:t>łó</w:t>
            </w:r>
            <w:r w:rsidRPr="00516CAD">
              <w:rPr>
                <w:rFonts w:ascii="Arial Narrow" w:hAnsi="Arial Narrow" w:cs="Arial"/>
                <w:sz w:val="18"/>
                <w:szCs w:val="18"/>
              </w:rPr>
              <w:t xml:space="preserve">wne zakresy planowanej </w:t>
            </w:r>
            <w:r w:rsidRPr="001A0EE7">
              <w:rPr>
                <w:rFonts w:ascii="Arial Narrow" w:hAnsi="Arial Narrow" w:cs="Arial"/>
                <w:sz w:val="18"/>
                <w:szCs w:val="18"/>
              </w:rPr>
              <w:t>dzia</w:t>
            </w:r>
            <w:r w:rsidRPr="001A0EE7">
              <w:rPr>
                <w:rFonts w:ascii="Arial Narrow" w:hAnsi="Arial Narrow" w:cs="Arial" w:hint="cs"/>
                <w:sz w:val="18"/>
                <w:szCs w:val="18"/>
              </w:rPr>
              <w:t>ł</w:t>
            </w:r>
            <w:r w:rsidRPr="001A0EE7">
              <w:rPr>
                <w:rFonts w:ascii="Arial Narrow" w:hAnsi="Arial Narrow" w:cs="Arial"/>
                <w:sz w:val="18"/>
                <w:szCs w:val="18"/>
              </w:rPr>
              <w:t>alno</w:t>
            </w:r>
            <w:r w:rsidRPr="001A0EE7">
              <w:rPr>
                <w:rFonts w:ascii="Arial Narrow" w:hAnsi="Arial Narrow" w:cs="Arial" w:hint="cs"/>
                <w:sz w:val="18"/>
                <w:szCs w:val="18"/>
              </w:rPr>
              <w:t>ś</w:t>
            </w:r>
            <w:r w:rsidRPr="001A0EE7">
              <w:rPr>
                <w:rFonts w:ascii="Arial Narrow" w:hAnsi="Arial Narrow" w:cs="Arial"/>
                <w:sz w:val="18"/>
                <w:szCs w:val="18"/>
              </w:rPr>
              <w:t xml:space="preserve">ci, w tym kody PKD </w:t>
            </w:r>
            <w:r w:rsidRPr="001A0EE7">
              <w:rPr>
                <w:rFonts w:ascii="Arial Narrow" w:hAnsi="Arial Narrow" w:cs="Arial"/>
                <w:color w:val="auto"/>
                <w:sz w:val="18"/>
                <w:szCs w:val="18"/>
              </w:rPr>
              <w:t xml:space="preserve">2007 wskazane w LSR ( - </w:t>
            </w:r>
            <w:r w:rsidRPr="00FB1542">
              <w:rPr>
                <w:rFonts w:ascii="Arial Narrow" w:hAnsi="Arial Narrow"/>
                <w:color w:val="auto"/>
                <w:sz w:val="18"/>
                <w:szCs w:val="18"/>
              </w:rPr>
              <w:t xml:space="preserve">Sekcja G </w:t>
            </w:r>
            <w:r w:rsidRPr="00FB1542">
              <w:rPr>
                <w:rFonts w:ascii="Arial Narrow" w:hAnsi="Arial Narrow" w:hint="cs"/>
                <w:color w:val="auto"/>
                <w:sz w:val="18"/>
                <w:szCs w:val="18"/>
              </w:rPr>
              <w:t>–</w:t>
            </w:r>
            <w:r w:rsidRPr="00FB1542">
              <w:rPr>
                <w:rFonts w:ascii="Arial Narrow" w:hAnsi="Arial Narrow"/>
                <w:color w:val="auto"/>
                <w:sz w:val="18"/>
                <w:szCs w:val="18"/>
              </w:rPr>
              <w:t xml:space="preserve"> Handel hurtowy i detaliczny; naprawa pojazd</w:t>
            </w:r>
            <w:r w:rsidRPr="00FB1542">
              <w:rPr>
                <w:rFonts w:ascii="Arial Narrow" w:hAnsi="Arial Narrow" w:hint="cs"/>
                <w:color w:val="auto"/>
                <w:sz w:val="18"/>
                <w:szCs w:val="18"/>
              </w:rPr>
              <w:t>ó</w:t>
            </w:r>
            <w:r w:rsidRPr="00FB1542">
              <w:rPr>
                <w:rFonts w:ascii="Arial Narrow" w:hAnsi="Arial Narrow"/>
                <w:color w:val="auto"/>
                <w:sz w:val="18"/>
                <w:szCs w:val="18"/>
              </w:rPr>
              <w:t>w samochodowych, w</w:t>
            </w:r>
            <w:r w:rsidRPr="00FB1542">
              <w:rPr>
                <w:rFonts w:ascii="Arial Narrow" w:hAnsi="Arial Narrow" w:hint="cs"/>
                <w:color w:val="auto"/>
                <w:sz w:val="18"/>
                <w:szCs w:val="18"/>
              </w:rPr>
              <w:t>łą</w:t>
            </w:r>
            <w:r w:rsidRPr="00FB1542">
              <w:rPr>
                <w:rFonts w:ascii="Arial Narrow" w:hAnsi="Arial Narrow"/>
                <w:color w:val="auto"/>
                <w:sz w:val="18"/>
                <w:szCs w:val="18"/>
              </w:rPr>
              <w:t>czaj</w:t>
            </w:r>
            <w:r w:rsidRPr="00FB1542">
              <w:rPr>
                <w:rFonts w:ascii="Arial Narrow" w:hAnsi="Arial Narrow" w:hint="cs"/>
                <w:color w:val="auto"/>
                <w:sz w:val="18"/>
                <w:szCs w:val="18"/>
              </w:rPr>
              <w:t>ą</w:t>
            </w:r>
            <w:r w:rsidRPr="00FB1542">
              <w:rPr>
                <w:rFonts w:ascii="Arial Narrow" w:hAnsi="Arial Narrow"/>
                <w:color w:val="auto"/>
                <w:sz w:val="18"/>
                <w:szCs w:val="18"/>
              </w:rPr>
              <w:t>c motocykle,</w:t>
            </w:r>
            <w:r w:rsidRPr="00FB1542">
              <w:rPr>
                <w:rFonts w:ascii="Arial Narrow" w:hAnsi="Arial Narrow"/>
                <w:color w:val="auto"/>
                <w:sz w:val="18"/>
                <w:szCs w:val="18"/>
              </w:rPr>
              <w:br/>
              <w:t xml:space="preserve">- Sekcja H </w:t>
            </w:r>
            <w:r w:rsidRPr="00FB1542">
              <w:rPr>
                <w:rFonts w:ascii="Arial Narrow" w:hAnsi="Arial Narrow" w:hint="cs"/>
                <w:color w:val="auto"/>
                <w:sz w:val="18"/>
                <w:szCs w:val="18"/>
              </w:rPr>
              <w:t>–</w:t>
            </w:r>
            <w:r w:rsidRPr="00FB1542">
              <w:rPr>
                <w:rFonts w:ascii="Arial Narrow" w:hAnsi="Arial Narrow"/>
                <w:color w:val="auto"/>
                <w:sz w:val="18"/>
                <w:szCs w:val="18"/>
              </w:rPr>
              <w:t xml:space="preserve"> Transport i gospodarka magazynowa, (z wy</w:t>
            </w:r>
            <w:r w:rsidRPr="00FB1542">
              <w:rPr>
                <w:rFonts w:ascii="Arial Narrow" w:hAnsi="Arial Narrow" w:hint="cs"/>
                <w:color w:val="auto"/>
                <w:sz w:val="18"/>
                <w:szCs w:val="18"/>
              </w:rPr>
              <w:t>łą</w:t>
            </w:r>
            <w:r w:rsidRPr="00FB1542">
              <w:rPr>
                <w:rFonts w:ascii="Arial Narrow" w:hAnsi="Arial Narrow"/>
                <w:color w:val="auto"/>
                <w:sz w:val="18"/>
                <w:szCs w:val="18"/>
              </w:rPr>
              <w:t>czeniem dzia</w:t>
            </w:r>
            <w:r w:rsidRPr="00FB1542">
              <w:rPr>
                <w:rFonts w:ascii="Arial Narrow" w:hAnsi="Arial Narrow" w:hint="cs"/>
                <w:color w:val="auto"/>
                <w:sz w:val="18"/>
                <w:szCs w:val="18"/>
              </w:rPr>
              <w:t>łó</w:t>
            </w:r>
            <w:r w:rsidRPr="00FB1542">
              <w:rPr>
                <w:rFonts w:ascii="Arial Narrow" w:hAnsi="Arial Narrow"/>
                <w:color w:val="auto"/>
                <w:sz w:val="18"/>
                <w:szCs w:val="18"/>
              </w:rPr>
              <w:t>w 51, 49.1, 49.10, 49.10.Z, 49.2, 49.20, 49.20.Z, 49.32,49.32.Z, 52),</w:t>
            </w:r>
            <w:r w:rsidRPr="00FB1542">
              <w:rPr>
                <w:rFonts w:ascii="Arial Narrow" w:hAnsi="Arial Narrow"/>
                <w:color w:val="auto"/>
                <w:sz w:val="18"/>
                <w:szCs w:val="18"/>
              </w:rPr>
              <w:br/>
              <w:t xml:space="preserve">- Sekcja I </w:t>
            </w:r>
            <w:r w:rsidRPr="00FB1542">
              <w:rPr>
                <w:rFonts w:ascii="Arial Narrow" w:hAnsi="Arial Narrow" w:hint="cs"/>
                <w:color w:val="auto"/>
                <w:sz w:val="18"/>
                <w:szCs w:val="18"/>
              </w:rPr>
              <w:t>–</w:t>
            </w:r>
            <w:r w:rsidRPr="00FB1542">
              <w:rPr>
                <w:rFonts w:ascii="Arial Narrow" w:hAnsi="Arial Narrow"/>
                <w:color w:val="auto"/>
                <w:sz w:val="18"/>
                <w:szCs w:val="18"/>
              </w:rPr>
              <w:t xml:space="preserve"> Dzia</w:t>
            </w:r>
            <w:r w:rsidRPr="00FB1542">
              <w:rPr>
                <w:rFonts w:ascii="Arial Narrow" w:hAnsi="Arial Narrow" w:hint="cs"/>
                <w:color w:val="auto"/>
                <w:sz w:val="18"/>
                <w:szCs w:val="18"/>
              </w:rPr>
              <w:t>ł</w:t>
            </w:r>
            <w:r w:rsidRPr="00FB1542">
              <w:rPr>
                <w:rFonts w:ascii="Arial Narrow" w:hAnsi="Arial Narrow"/>
                <w:color w:val="auto"/>
                <w:sz w:val="18"/>
                <w:szCs w:val="18"/>
              </w:rPr>
              <w:t>alno</w:t>
            </w:r>
            <w:r w:rsidRPr="00FB1542">
              <w:rPr>
                <w:rFonts w:ascii="Arial Narrow" w:hAnsi="Arial Narrow" w:hint="cs"/>
                <w:color w:val="auto"/>
                <w:sz w:val="18"/>
                <w:szCs w:val="18"/>
              </w:rPr>
              <w:t>ść</w:t>
            </w:r>
            <w:r w:rsidRPr="00FB1542">
              <w:rPr>
                <w:rFonts w:ascii="Arial Narrow" w:hAnsi="Arial Narrow"/>
                <w:color w:val="auto"/>
                <w:sz w:val="18"/>
                <w:szCs w:val="18"/>
              </w:rPr>
              <w:t xml:space="preserve"> zwi</w:t>
            </w:r>
            <w:r w:rsidRPr="00FB1542">
              <w:rPr>
                <w:rFonts w:ascii="Arial Narrow" w:hAnsi="Arial Narrow" w:hint="cs"/>
                <w:color w:val="auto"/>
                <w:sz w:val="18"/>
                <w:szCs w:val="18"/>
              </w:rPr>
              <w:t>ą</w:t>
            </w:r>
            <w:r w:rsidRPr="00FB1542">
              <w:rPr>
                <w:rFonts w:ascii="Arial Narrow" w:hAnsi="Arial Narrow"/>
                <w:color w:val="auto"/>
                <w:sz w:val="18"/>
                <w:szCs w:val="18"/>
              </w:rPr>
              <w:t>zana z zakwaterowaniem i us</w:t>
            </w:r>
            <w:r w:rsidRPr="00FB1542">
              <w:rPr>
                <w:rFonts w:ascii="Arial Narrow" w:hAnsi="Arial Narrow" w:hint="cs"/>
                <w:color w:val="auto"/>
                <w:sz w:val="18"/>
                <w:szCs w:val="18"/>
              </w:rPr>
              <w:t>ł</w:t>
            </w:r>
            <w:r w:rsidRPr="00FB1542">
              <w:rPr>
                <w:rFonts w:ascii="Arial Narrow" w:hAnsi="Arial Narrow"/>
                <w:color w:val="auto"/>
                <w:sz w:val="18"/>
                <w:szCs w:val="18"/>
              </w:rPr>
              <w:t>ugami gastronomicznymi,</w:t>
            </w:r>
            <w:r w:rsidRPr="00FB1542">
              <w:rPr>
                <w:rFonts w:ascii="Arial Narrow" w:hAnsi="Arial Narrow"/>
                <w:color w:val="auto"/>
                <w:sz w:val="18"/>
                <w:szCs w:val="18"/>
              </w:rPr>
              <w:br/>
              <w:t xml:space="preserve">- Sekcja J </w:t>
            </w:r>
            <w:r w:rsidRPr="00FB1542">
              <w:rPr>
                <w:rFonts w:ascii="Arial Narrow" w:hAnsi="Arial Narrow" w:hint="cs"/>
                <w:color w:val="auto"/>
                <w:sz w:val="18"/>
                <w:szCs w:val="18"/>
              </w:rPr>
              <w:t>–</w:t>
            </w:r>
            <w:r w:rsidRPr="00FB1542">
              <w:rPr>
                <w:rFonts w:ascii="Arial Narrow" w:hAnsi="Arial Narrow"/>
                <w:color w:val="auto"/>
                <w:sz w:val="18"/>
                <w:szCs w:val="18"/>
              </w:rPr>
              <w:t xml:space="preserve"> Informacja i komunikacja,</w:t>
            </w:r>
            <w:r w:rsidRPr="00FB1542">
              <w:rPr>
                <w:rFonts w:ascii="Arial Narrow" w:hAnsi="Arial Narrow"/>
                <w:color w:val="auto"/>
                <w:sz w:val="18"/>
                <w:szCs w:val="18"/>
              </w:rPr>
              <w:br/>
            </w:r>
            <w:r w:rsidRPr="00FB1542">
              <w:rPr>
                <w:rStyle w:val="mw-headline"/>
                <w:rFonts w:ascii="Arial Narrow" w:hAnsi="Arial Narrow"/>
                <w:color w:val="auto"/>
                <w:sz w:val="18"/>
                <w:szCs w:val="18"/>
              </w:rPr>
              <w:t xml:space="preserve">- Sekcja R </w:t>
            </w:r>
            <w:r w:rsidRPr="00FB1542">
              <w:rPr>
                <w:rStyle w:val="mw-headline"/>
                <w:rFonts w:ascii="Arial Narrow" w:hAnsi="Arial Narrow" w:hint="cs"/>
                <w:color w:val="auto"/>
                <w:sz w:val="18"/>
                <w:szCs w:val="18"/>
              </w:rPr>
              <w:t>–</w:t>
            </w:r>
            <w:r w:rsidRPr="00FB1542">
              <w:rPr>
                <w:rStyle w:val="mw-headline"/>
                <w:rFonts w:ascii="Arial Narrow" w:hAnsi="Arial Narrow"/>
                <w:color w:val="auto"/>
                <w:sz w:val="18"/>
                <w:szCs w:val="18"/>
              </w:rPr>
              <w:t xml:space="preserve"> Dzia</w:t>
            </w:r>
            <w:r w:rsidRPr="00FB1542">
              <w:rPr>
                <w:rStyle w:val="mw-headline"/>
                <w:rFonts w:ascii="Arial Narrow" w:hAnsi="Arial Narrow" w:hint="cs"/>
                <w:color w:val="auto"/>
                <w:sz w:val="18"/>
                <w:szCs w:val="18"/>
              </w:rPr>
              <w:t>ł</w:t>
            </w:r>
            <w:r w:rsidRPr="00FB1542">
              <w:rPr>
                <w:rStyle w:val="mw-headline"/>
                <w:rFonts w:ascii="Arial Narrow" w:hAnsi="Arial Narrow"/>
                <w:color w:val="auto"/>
                <w:sz w:val="18"/>
                <w:szCs w:val="18"/>
              </w:rPr>
              <w:t>alno</w:t>
            </w:r>
            <w:r w:rsidRPr="00FB1542">
              <w:rPr>
                <w:rStyle w:val="mw-headline"/>
                <w:rFonts w:ascii="Arial Narrow" w:hAnsi="Arial Narrow" w:hint="cs"/>
                <w:color w:val="auto"/>
                <w:sz w:val="18"/>
                <w:szCs w:val="18"/>
              </w:rPr>
              <w:t>ść</w:t>
            </w:r>
            <w:r w:rsidRPr="00FB1542">
              <w:rPr>
                <w:rStyle w:val="mw-headline"/>
                <w:rFonts w:ascii="Arial Narrow" w:hAnsi="Arial Narrow"/>
                <w:color w:val="auto"/>
                <w:sz w:val="18"/>
                <w:szCs w:val="18"/>
              </w:rPr>
              <w:t xml:space="preserve"> zwi</w:t>
            </w:r>
            <w:r w:rsidRPr="00FB1542">
              <w:rPr>
                <w:rStyle w:val="mw-headline"/>
                <w:rFonts w:ascii="Arial Narrow" w:hAnsi="Arial Narrow" w:hint="cs"/>
                <w:color w:val="auto"/>
                <w:sz w:val="18"/>
                <w:szCs w:val="18"/>
              </w:rPr>
              <w:t>ą</w:t>
            </w:r>
            <w:r w:rsidRPr="00FB1542">
              <w:rPr>
                <w:rStyle w:val="mw-headline"/>
                <w:rFonts w:ascii="Arial Narrow" w:hAnsi="Arial Narrow"/>
                <w:color w:val="auto"/>
                <w:sz w:val="18"/>
                <w:szCs w:val="18"/>
              </w:rPr>
              <w:t>zana z kultur</w:t>
            </w:r>
            <w:r w:rsidRPr="00FB1542">
              <w:rPr>
                <w:rStyle w:val="mw-headline"/>
                <w:rFonts w:ascii="Arial Narrow" w:hAnsi="Arial Narrow" w:hint="cs"/>
                <w:color w:val="auto"/>
                <w:sz w:val="18"/>
                <w:szCs w:val="18"/>
              </w:rPr>
              <w:t>ą</w:t>
            </w:r>
            <w:r w:rsidRPr="00FB1542">
              <w:rPr>
                <w:rStyle w:val="mw-headline"/>
                <w:rFonts w:ascii="Arial Narrow" w:hAnsi="Arial Narrow"/>
                <w:color w:val="auto"/>
                <w:sz w:val="18"/>
                <w:szCs w:val="18"/>
              </w:rPr>
              <w:t>, rozrywk</w:t>
            </w:r>
            <w:r w:rsidRPr="00FB1542">
              <w:rPr>
                <w:rStyle w:val="mw-headline"/>
                <w:rFonts w:ascii="Arial Narrow" w:hAnsi="Arial Narrow" w:hint="cs"/>
                <w:color w:val="auto"/>
                <w:sz w:val="18"/>
                <w:szCs w:val="18"/>
              </w:rPr>
              <w:t>ą</w:t>
            </w:r>
            <w:r w:rsidRPr="00FB1542">
              <w:rPr>
                <w:rStyle w:val="mw-headline"/>
                <w:rFonts w:ascii="Arial Narrow" w:hAnsi="Arial Narrow"/>
                <w:color w:val="auto"/>
                <w:sz w:val="18"/>
                <w:szCs w:val="18"/>
              </w:rPr>
              <w:t xml:space="preserve"> i rekreacj</w:t>
            </w:r>
            <w:r w:rsidRPr="00FB1542">
              <w:rPr>
                <w:rStyle w:val="mw-headline"/>
                <w:rFonts w:ascii="Arial Narrow" w:hAnsi="Arial Narrow" w:hint="cs"/>
                <w:color w:val="auto"/>
                <w:sz w:val="18"/>
                <w:szCs w:val="18"/>
              </w:rPr>
              <w:t>ą</w:t>
            </w:r>
            <w:r w:rsidRPr="00FB1542">
              <w:rPr>
                <w:rStyle w:val="mw-headline"/>
                <w:rFonts w:ascii="Arial Narrow" w:hAnsi="Arial Narrow"/>
                <w:color w:val="auto"/>
                <w:sz w:val="18"/>
                <w:szCs w:val="18"/>
              </w:rPr>
              <w:t>.</w:t>
            </w:r>
          </w:p>
          <w:p w14:paraId="47242803" w14:textId="27A177CB" w:rsidR="002B6506" w:rsidRPr="00323B6F" w:rsidRDefault="002B6506" w:rsidP="00F66A69">
            <w:pPr>
              <w:spacing w:after="0" w:line="240" w:lineRule="auto"/>
              <w:rPr>
                <w:rFonts w:ascii="Arial Narrow" w:hAnsi="Arial Narrow" w:cs="Arial"/>
                <w:sz w:val="18"/>
                <w:szCs w:val="18"/>
              </w:rPr>
            </w:pPr>
            <w:r>
              <w:rPr>
                <w:rFonts w:ascii="Arial Narrow" w:hAnsi="Arial Narrow" w:cs="Arial"/>
                <w:color w:val="FF0000"/>
                <w:sz w:val="18"/>
                <w:szCs w:val="18"/>
              </w:rPr>
              <w:t xml:space="preserve"> </w:t>
            </w:r>
            <w:r w:rsidRPr="00323B6F">
              <w:rPr>
                <w:rFonts w:ascii="Arial Narrow" w:hAnsi="Arial Narrow" w:cs="Arial"/>
                <w:sz w:val="18"/>
                <w:szCs w:val="18"/>
              </w:rPr>
              <w:t xml:space="preserve"> Weryfikacja nastąpi w oparciu o informacje przedstawione we wniosku o dofinansowanie</w:t>
            </w:r>
            <w:r w:rsidR="009E39F8">
              <w:rPr>
                <w:rFonts w:ascii="Arial Narrow" w:hAnsi="Arial Narrow" w:cs="Arial"/>
                <w:sz w:val="18"/>
                <w:szCs w:val="18"/>
              </w:rPr>
              <w:t xml:space="preserve"> i/lub biznesplanie</w:t>
            </w:r>
            <w:r w:rsidRPr="00323B6F">
              <w:rPr>
                <w:rFonts w:ascii="Arial Narrow" w:hAnsi="Arial Narrow" w:cs="Arial"/>
                <w:sz w:val="18"/>
                <w:szCs w:val="18"/>
              </w:rPr>
              <w:t xml:space="preserve"> oraz dokumenty załączone do wniosku </w:t>
            </w:r>
            <w:r>
              <w:rPr>
                <w:rFonts w:ascii="Arial Narrow" w:hAnsi="Arial Narrow" w:cs="Arial"/>
                <w:sz w:val="18"/>
                <w:szCs w:val="18"/>
              </w:rPr>
              <w:br/>
            </w:r>
            <w:r w:rsidRPr="00323B6F">
              <w:rPr>
                <w:rFonts w:ascii="Arial Narrow" w:hAnsi="Arial Narrow" w:cs="Arial"/>
                <w:sz w:val="18"/>
                <w:szCs w:val="18"/>
              </w:rPr>
              <w:t>(</w:t>
            </w:r>
            <w:r w:rsidR="00ED582B">
              <w:rPr>
                <w:rFonts w:ascii="Arial Narrow" w:hAnsi="Arial Narrow" w:cs="Arial"/>
                <w:sz w:val="18"/>
                <w:szCs w:val="18"/>
              </w:rPr>
              <w:t>fakultatywnie,</w:t>
            </w:r>
            <w:r w:rsidRPr="00323B6F">
              <w:rPr>
                <w:rFonts w:ascii="Arial Narrow" w:hAnsi="Arial Narrow" w:cs="Arial"/>
                <w:sz w:val="18"/>
                <w:szCs w:val="18"/>
              </w:rPr>
              <w:t xml:space="preserve"> maksymalnie 3 kserokopie zaświadczeń, certyfikatów lub innych oficjalnych dokumentów wydanych przez upoważnione podmioty, niezbędnych do uzasadnienia spełnienia kryterium).</w:t>
            </w:r>
          </w:p>
        </w:tc>
      </w:tr>
      <w:tr w:rsidR="002B6506" w:rsidRPr="002A2005" w14:paraId="142311DC" w14:textId="77777777" w:rsidTr="00FE2D9C">
        <w:trPr>
          <w:trHeight w:val="2624"/>
        </w:trPr>
        <w:tc>
          <w:tcPr>
            <w:tcW w:w="487" w:type="dxa"/>
            <w:vAlign w:val="center"/>
          </w:tcPr>
          <w:p w14:paraId="4E71D209" w14:textId="5B1E70B7" w:rsidR="002B6506" w:rsidRPr="00323B6F" w:rsidRDefault="009E39F8" w:rsidP="00F66A69">
            <w:pPr>
              <w:spacing w:after="0" w:line="240" w:lineRule="auto"/>
              <w:rPr>
                <w:rFonts w:ascii="Arial Narrow" w:hAnsi="Arial Narrow" w:cs="Arial"/>
                <w:sz w:val="18"/>
                <w:szCs w:val="18"/>
              </w:rPr>
            </w:pPr>
            <w:r>
              <w:rPr>
                <w:rFonts w:ascii="Arial Narrow" w:hAnsi="Arial Narrow" w:cs="Arial"/>
                <w:sz w:val="18"/>
                <w:szCs w:val="18"/>
              </w:rPr>
              <w:lastRenderedPageBreak/>
              <w:t>7.</w:t>
            </w:r>
          </w:p>
        </w:tc>
        <w:tc>
          <w:tcPr>
            <w:tcW w:w="2172" w:type="dxa"/>
            <w:vAlign w:val="center"/>
          </w:tcPr>
          <w:p w14:paraId="7F9387D2"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Operacja ma charakter innowacyjny.</w:t>
            </w:r>
          </w:p>
          <w:p w14:paraId="59CE7A59" w14:textId="1134D875"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 jeżeli produkt/usługa nie występują w danej gmini</w:t>
            </w:r>
            <w:r>
              <w:rPr>
                <w:rFonts w:ascii="Arial Narrow" w:hAnsi="Arial Narrow" w:cs="Arial"/>
                <w:sz w:val="18"/>
                <w:szCs w:val="18"/>
              </w:rPr>
              <w:t>e –</w:t>
            </w:r>
            <w:ins w:id="151" w:author="KST-LGD" w:date="2020-12-17T13:07:00Z">
              <w:r w:rsidR="00576C9B" w:rsidRPr="00576C9B">
                <w:rPr>
                  <w:rFonts w:ascii="Arial Narrow" w:hAnsi="Arial Narrow" w:cs="Arial"/>
                  <w:strike/>
                  <w:sz w:val="18"/>
                  <w:szCs w:val="18"/>
                  <w:rPrChange w:id="152" w:author="KST-LGD" w:date="2020-12-17T13:08:00Z">
                    <w:rPr>
                      <w:rFonts w:ascii="Arial Narrow" w:hAnsi="Arial Narrow" w:cs="Arial"/>
                      <w:sz w:val="18"/>
                      <w:szCs w:val="18"/>
                    </w:rPr>
                  </w:rPrChange>
                </w:rPr>
                <w:t>1 pkt</w:t>
              </w:r>
              <w:r w:rsidR="00576C9B" w:rsidRPr="00576C9B">
                <w:rPr>
                  <w:rFonts w:ascii="Arial Narrow" w:hAnsi="Arial Narrow" w:cs="Arial"/>
                  <w:strike/>
                  <w:sz w:val="18"/>
                  <w:szCs w:val="18"/>
                </w:rPr>
                <w:t xml:space="preserve"> </w:t>
              </w:r>
              <w:r w:rsidR="00576C9B" w:rsidRPr="00576C9B">
                <w:rPr>
                  <w:rFonts w:ascii="Arial Narrow" w:hAnsi="Arial Narrow" w:cs="Arial"/>
                  <w:sz w:val="18"/>
                  <w:szCs w:val="18"/>
                </w:rPr>
                <w:t xml:space="preserve"> </w:t>
              </w:r>
            </w:ins>
            <w:ins w:id="153" w:author="KST-LGD" w:date="2020-12-15T21:52:00Z">
              <w:r w:rsidR="00164A78">
                <w:rPr>
                  <w:rFonts w:ascii="Arial Narrow" w:hAnsi="Arial Narrow" w:cs="Arial"/>
                  <w:sz w:val="18"/>
                  <w:szCs w:val="18"/>
                </w:rPr>
                <w:t>5</w:t>
              </w:r>
            </w:ins>
            <w:r w:rsidRPr="00323B6F">
              <w:rPr>
                <w:rFonts w:ascii="Arial Narrow" w:hAnsi="Arial Narrow" w:cs="Arial"/>
                <w:sz w:val="18"/>
                <w:szCs w:val="18"/>
              </w:rPr>
              <w:t xml:space="preserve"> pkt.</w:t>
            </w:r>
          </w:p>
          <w:p w14:paraId="61389A4C" w14:textId="77777777" w:rsidR="002B6506" w:rsidRPr="00576C9B" w:rsidRDefault="002B6506" w:rsidP="00F66A69">
            <w:pPr>
              <w:spacing w:after="0" w:line="240" w:lineRule="auto"/>
              <w:rPr>
                <w:rFonts w:ascii="Arial Narrow" w:hAnsi="Arial Narrow" w:cs="Arial"/>
                <w:strike/>
                <w:sz w:val="18"/>
                <w:szCs w:val="18"/>
              </w:rPr>
            </w:pPr>
            <w:r w:rsidRPr="00576C9B">
              <w:rPr>
                <w:rFonts w:ascii="Arial Narrow" w:hAnsi="Arial Narrow" w:cs="Arial"/>
                <w:strike/>
                <w:sz w:val="18"/>
                <w:szCs w:val="18"/>
              </w:rPr>
              <w:t>- jeżeli produkt/usługa nie występują na terenie całego LGD – 3 pkt.</w:t>
            </w:r>
          </w:p>
          <w:p w14:paraId="53843A03" w14:textId="77777777" w:rsidR="002B6506" w:rsidRDefault="002B6506" w:rsidP="00F66A69">
            <w:pPr>
              <w:spacing w:after="0" w:line="240" w:lineRule="auto"/>
              <w:rPr>
                <w:rFonts w:ascii="Arial Narrow" w:hAnsi="Arial Narrow" w:cs="Arial"/>
                <w:sz w:val="18"/>
                <w:szCs w:val="18"/>
              </w:rPr>
            </w:pPr>
          </w:p>
          <w:p w14:paraId="12B26E38" w14:textId="77777777" w:rsidR="002B6506" w:rsidRPr="00323B6F" w:rsidRDefault="002B6506" w:rsidP="00F66A69">
            <w:pPr>
              <w:spacing w:after="0" w:line="240" w:lineRule="auto"/>
              <w:rPr>
                <w:rFonts w:ascii="Arial Narrow" w:hAnsi="Arial Narrow" w:cs="Arial"/>
                <w:sz w:val="18"/>
                <w:szCs w:val="18"/>
              </w:rPr>
            </w:pPr>
            <w:r>
              <w:rPr>
                <w:rFonts w:ascii="Arial Narrow" w:hAnsi="Arial Narrow" w:cs="Arial"/>
                <w:sz w:val="18"/>
                <w:szCs w:val="18"/>
              </w:rPr>
              <w:t>Operacja nie ma charakteru innowacyjnego: 0 pkt</w:t>
            </w:r>
          </w:p>
          <w:p w14:paraId="623B07C0" w14:textId="77777777" w:rsidR="002B6506" w:rsidRPr="00323B6F" w:rsidRDefault="002B6506" w:rsidP="00F66A69">
            <w:pPr>
              <w:spacing w:after="0" w:line="240" w:lineRule="auto"/>
              <w:rPr>
                <w:rFonts w:ascii="Arial Narrow" w:hAnsi="Arial Narrow" w:cs="Arial"/>
                <w:sz w:val="18"/>
                <w:szCs w:val="18"/>
              </w:rPr>
            </w:pPr>
          </w:p>
        </w:tc>
        <w:tc>
          <w:tcPr>
            <w:tcW w:w="913" w:type="dxa"/>
            <w:vAlign w:val="center"/>
          </w:tcPr>
          <w:p w14:paraId="0F480AEE" w14:textId="77777777" w:rsidR="002B6506" w:rsidRDefault="002B6506" w:rsidP="00F66A69">
            <w:pPr>
              <w:spacing w:after="0" w:line="240" w:lineRule="auto"/>
              <w:rPr>
                <w:ins w:id="154" w:author="KST-LGD" w:date="2020-12-17T13:08:00Z"/>
                <w:rFonts w:ascii="Arial Narrow" w:hAnsi="Arial Narrow" w:cs="Arial"/>
                <w:strike/>
                <w:sz w:val="18"/>
                <w:szCs w:val="18"/>
              </w:rPr>
            </w:pPr>
            <w:r w:rsidRPr="00576C9B">
              <w:rPr>
                <w:rFonts w:ascii="Arial Narrow" w:hAnsi="Arial Narrow" w:cs="Arial"/>
                <w:strike/>
                <w:sz w:val="18"/>
                <w:szCs w:val="18"/>
                <w:rPrChange w:id="155" w:author="KST-LGD" w:date="2020-12-17T13:08:00Z">
                  <w:rPr>
                    <w:rFonts w:ascii="Arial Narrow" w:hAnsi="Arial Narrow" w:cs="Arial"/>
                    <w:sz w:val="18"/>
                    <w:szCs w:val="18"/>
                  </w:rPr>
                </w:rPrChange>
              </w:rPr>
              <w:t>Max. 3</w:t>
            </w:r>
          </w:p>
          <w:p w14:paraId="0DA52D71" w14:textId="58876870" w:rsidR="00576C9B" w:rsidRPr="00576C9B" w:rsidRDefault="00576C9B" w:rsidP="00F66A69">
            <w:pPr>
              <w:spacing w:after="0" w:line="240" w:lineRule="auto"/>
              <w:rPr>
                <w:rFonts w:ascii="Arial Narrow" w:hAnsi="Arial Narrow" w:cs="Arial"/>
                <w:sz w:val="18"/>
                <w:szCs w:val="18"/>
              </w:rPr>
            </w:pPr>
            <w:ins w:id="156" w:author="KST-LGD" w:date="2020-12-17T13:09:00Z">
              <w:r w:rsidRPr="005348A8">
                <w:rPr>
                  <w:rFonts w:ascii="Arial Narrow" w:hAnsi="Arial Narrow" w:cs="Arial"/>
                  <w:sz w:val="18"/>
                  <w:szCs w:val="18"/>
                </w:rPr>
                <w:t>Max 5</w:t>
              </w:r>
            </w:ins>
          </w:p>
        </w:tc>
        <w:tc>
          <w:tcPr>
            <w:tcW w:w="10348" w:type="dxa"/>
            <w:vAlign w:val="center"/>
          </w:tcPr>
          <w:p w14:paraId="14CCEF9E" w14:textId="77777777" w:rsidR="002B6506" w:rsidRPr="00AE6E85" w:rsidRDefault="002B6506" w:rsidP="00F66A69">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t>
            </w:r>
          </w:p>
          <w:p w14:paraId="15113048" w14:textId="39D70D67" w:rsidR="002B6506" w:rsidRPr="00AE6E85" w:rsidRDefault="002B6506" w:rsidP="00F66A69">
            <w:pPr>
              <w:spacing w:after="0" w:line="240" w:lineRule="auto"/>
              <w:jc w:val="both"/>
              <w:rPr>
                <w:rFonts w:ascii="Arial Narrow" w:hAnsi="Arial Narrow" w:cs="Arial"/>
                <w:color w:val="auto"/>
                <w:sz w:val="18"/>
                <w:szCs w:val="18"/>
              </w:rPr>
            </w:pPr>
            <w:r w:rsidRPr="00AE6E85">
              <w:rPr>
                <w:rFonts w:ascii="Arial Narrow" w:hAnsi="Arial Narrow"/>
                <w:color w:val="auto"/>
                <w:sz w:val="18"/>
                <w:szCs w:val="18"/>
              </w:rPr>
              <w:t xml:space="preserve"> </w:t>
            </w:r>
            <w:r w:rsidRPr="00AE6E85">
              <w:rPr>
                <w:rFonts w:ascii="Arial Narrow" w:hAnsi="Arial Narrow" w:cs="Arial"/>
                <w:color w:val="auto"/>
                <w:sz w:val="18"/>
                <w:szCs w:val="18"/>
              </w:rPr>
              <w:t>Weryfikacja nastąpi w oparciu o informacje zawarte we wniosku o dofinansowanie</w:t>
            </w:r>
            <w:r w:rsidR="009E39F8">
              <w:rPr>
                <w:rFonts w:ascii="Arial Narrow" w:hAnsi="Arial Narrow" w:cs="Arial"/>
                <w:color w:val="auto"/>
                <w:sz w:val="18"/>
                <w:szCs w:val="18"/>
              </w:rPr>
              <w:t xml:space="preserve"> i/lub biznesplanie.</w:t>
            </w:r>
            <w:r w:rsidR="009E39F8" w:rsidRPr="00AE6E85">
              <w:rPr>
                <w:rFonts w:ascii="Arial Narrow" w:hAnsi="Arial Narrow" w:cs="Arial"/>
                <w:color w:val="auto"/>
                <w:sz w:val="18"/>
                <w:szCs w:val="18"/>
              </w:rPr>
              <w:t xml:space="preserve"> </w:t>
            </w:r>
            <w:r w:rsidRPr="00AE6E85">
              <w:rPr>
                <w:rFonts w:ascii="Arial Narrow" w:hAnsi="Arial Narrow" w:cs="Arial"/>
                <w:color w:val="auto"/>
                <w:sz w:val="18"/>
                <w:szCs w:val="18"/>
              </w:rPr>
              <w:t>Kryterium zostanie uznane za spełnione:</w:t>
            </w:r>
          </w:p>
          <w:p w14:paraId="4F75F041" w14:textId="11F680E1" w:rsidR="002B6506" w:rsidRPr="00AE6E85" w:rsidRDefault="002B6506" w:rsidP="00F66A69">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 xml:space="preserve">.- jeżeli produkt/usługa/ nowy sposób wykorzystania lokalnych zasobów  nie występuje w danej gminie – </w:t>
            </w:r>
            <w:r w:rsidRPr="005348A8">
              <w:rPr>
                <w:rFonts w:ascii="Arial Narrow" w:hAnsi="Arial Narrow" w:cs="Arial"/>
                <w:strike/>
                <w:color w:val="auto"/>
                <w:sz w:val="18"/>
                <w:szCs w:val="18"/>
                <w:rPrChange w:id="157" w:author="KST-LGD" w:date="2020-12-17T13:09:00Z">
                  <w:rPr>
                    <w:rFonts w:ascii="Arial Narrow" w:hAnsi="Arial Narrow" w:cs="Arial"/>
                    <w:color w:val="auto"/>
                    <w:sz w:val="18"/>
                    <w:szCs w:val="18"/>
                  </w:rPr>
                </w:rPrChange>
              </w:rPr>
              <w:t>1 pkt</w:t>
            </w:r>
            <w:r w:rsidRPr="005348A8">
              <w:rPr>
                <w:rFonts w:ascii="Arial Narrow" w:hAnsi="Arial Narrow" w:cs="Arial"/>
                <w:color w:val="auto"/>
                <w:sz w:val="18"/>
                <w:szCs w:val="18"/>
              </w:rPr>
              <w:t>.</w:t>
            </w:r>
            <w:ins w:id="158" w:author="KST-LGD" w:date="2020-12-17T13:09:00Z">
              <w:r w:rsidR="005348A8" w:rsidRPr="005348A8">
                <w:rPr>
                  <w:rFonts w:ascii="Arial Narrow" w:hAnsi="Arial Narrow" w:cs="Arial"/>
                  <w:color w:val="auto"/>
                  <w:sz w:val="18"/>
                  <w:szCs w:val="18"/>
                </w:rPr>
                <w:t xml:space="preserve"> 5 pkt</w:t>
              </w:r>
            </w:ins>
          </w:p>
          <w:p w14:paraId="7A8ECCFE" w14:textId="77777777" w:rsidR="002B6506" w:rsidRPr="00AE6E85" w:rsidRDefault="002B6506" w:rsidP="00F66A69">
            <w:pPr>
              <w:spacing w:after="0" w:line="240" w:lineRule="auto"/>
              <w:jc w:val="both"/>
              <w:rPr>
                <w:rFonts w:ascii="Arial Narrow" w:hAnsi="Arial Narrow" w:cs="Arial"/>
                <w:color w:val="auto"/>
                <w:sz w:val="18"/>
                <w:szCs w:val="18"/>
              </w:rPr>
            </w:pPr>
            <w:r w:rsidRPr="00282486">
              <w:rPr>
                <w:rFonts w:ascii="Arial Narrow" w:hAnsi="Arial Narrow" w:cs="Arial"/>
                <w:strike/>
                <w:color w:val="auto"/>
                <w:sz w:val="18"/>
                <w:szCs w:val="18"/>
              </w:rPr>
              <w:t>- jeżeli produkt/usługa/ nowy sposób wykorzystania lokalnych zasobów nie występuje na terenie całego LGD – 3 pkt</w:t>
            </w:r>
            <w:r w:rsidRPr="00AE6E85">
              <w:rPr>
                <w:rFonts w:ascii="Arial Narrow" w:hAnsi="Arial Narrow" w:cs="Arial"/>
                <w:color w:val="auto"/>
                <w:sz w:val="18"/>
                <w:szCs w:val="18"/>
              </w:rPr>
              <w:t>.</w:t>
            </w:r>
          </w:p>
          <w:p w14:paraId="535B353E" w14:textId="77777777" w:rsidR="002B6506" w:rsidRPr="00AE6E85" w:rsidRDefault="002B6506" w:rsidP="00F66A69">
            <w:pPr>
              <w:spacing w:after="0" w:line="240" w:lineRule="auto"/>
              <w:jc w:val="both"/>
              <w:rPr>
                <w:rFonts w:ascii="Arial Narrow" w:hAnsi="Arial Narrow" w:cs="Arial"/>
                <w:color w:val="auto"/>
                <w:sz w:val="18"/>
                <w:szCs w:val="18"/>
              </w:rPr>
            </w:pPr>
          </w:p>
          <w:p w14:paraId="6D1666DC" w14:textId="77777777" w:rsidR="002B6506" w:rsidRPr="008275BF" w:rsidRDefault="002B6506" w:rsidP="00F66A69">
            <w:pPr>
              <w:spacing w:after="0" w:line="240" w:lineRule="auto"/>
              <w:jc w:val="both"/>
              <w:rPr>
                <w:rFonts w:ascii="Arial Narrow" w:hAnsi="Arial Narrow" w:cs="Arial"/>
                <w:strike/>
                <w:color w:val="auto"/>
                <w:sz w:val="18"/>
                <w:szCs w:val="18"/>
              </w:rPr>
            </w:pPr>
            <w:r w:rsidRPr="008275BF">
              <w:rPr>
                <w:rFonts w:ascii="Arial Narrow" w:hAnsi="Arial Narrow" w:cs="Arial"/>
                <w:strike/>
                <w:color w:val="auto"/>
                <w:sz w:val="18"/>
                <w:szCs w:val="18"/>
              </w:rPr>
              <w:t>Punkty nie sumują się.</w:t>
            </w:r>
          </w:p>
          <w:p w14:paraId="0F74EFE0" w14:textId="77777777" w:rsidR="002B6506" w:rsidRPr="00323B6F" w:rsidRDefault="002B6506" w:rsidP="00F66A69">
            <w:pPr>
              <w:spacing w:after="0" w:line="240" w:lineRule="auto"/>
              <w:rPr>
                <w:rFonts w:ascii="Arial Narrow" w:hAnsi="Arial Narrow" w:cs="Arial"/>
                <w:sz w:val="18"/>
                <w:szCs w:val="18"/>
              </w:rPr>
            </w:pPr>
          </w:p>
        </w:tc>
      </w:tr>
      <w:tr w:rsidR="002B6506" w:rsidRPr="002A2005" w14:paraId="2285ABAA" w14:textId="77777777" w:rsidTr="00FE2D9C">
        <w:trPr>
          <w:trHeight w:val="2694"/>
        </w:trPr>
        <w:tc>
          <w:tcPr>
            <w:tcW w:w="487" w:type="dxa"/>
            <w:vAlign w:val="center"/>
          </w:tcPr>
          <w:p w14:paraId="2070E237" w14:textId="0A29E8A3" w:rsidR="002B6506" w:rsidRPr="00323B6F" w:rsidRDefault="009E39F8" w:rsidP="00F66A69">
            <w:pPr>
              <w:spacing w:after="0" w:line="240" w:lineRule="auto"/>
              <w:rPr>
                <w:rFonts w:ascii="Arial Narrow" w:hAnsi="Arial Narrow" w:cs="Arial"/>
                <w:sz w:val="18"/>
                <w:szCs w:val="18"/>
              </w:rPr>
            </w:pPr>
            <w:r>
              <w:rPr>
                <w:rFonts w:ascii="Arial Narrow" w:hAnsi="Arial Narrow" w:cs="Arial"/>
                <w:sz w:val="18"/>
                <w:szCs w:val="18"/>
              </w:rPr>
              <w:t>8</w:t>
            </w:r>
            <w:r w:rsidR="002B6506" w:rsidRPr="00323B6F">
              <w:rPr>
                <w:rFonts w:ascii="Arial Narrow" w:hAnsi="Arial Narrow" w:cs="Arial"/>
                <w:sz w:val="18"/>
                <w:szCs w:val="18"/>
              </w:rPr>
              <w:t>.</w:t>
            </w:r>
          </w:p>
        </w:tc>
        <w:tc>
          <w:tcPr>
            <w:tcW w:w="2172" w:type="dxa"/>
            <w:vAlign w:val="center"/>
          </w:tcPr>
          <w:p w14:paraId="25A321C9"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przewidział zastosowanie wytycznych dotyczących wizualizacji i promocji opracowanych przez </w:t>
            </w:r>
          </w:p>
          <w:p w14:paraId="7E53F2A2"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10 pkt</w:t>
            </w:r>
          </w:p>
          <w:p w14:paraId="75903027" w14:textId="77777777" w:rsidR="002B6506" w:rsidRDefault="002B6506" w:rsidP="00F66A69">
            <w:pPr>
              <w:spacing w:after="0" w:line="240" w:lineRule="auto"/>
              <w:rPr>
                <w:rFonts w:ascii="Arial Narrow" w:hAnsi="Arial Narrow" w:cs="Arial"/>
                <w:color w:val="auto"/>
                <w:sz w:val="18"/>
                <w:szCs w:val="18"/>
              </w:rPr>
            </w:pPr>
          </w:p>
          <w:p w14:paraId="37943963"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 xml:space="preserve">nie </w:t>
            </w:r>
            <w:r w:rsidRPr="00323B6F">
              <w:rPr>
                <w:rFonts w:ascii="Arial Narrow" w:hAnsi="Arial Narrow" w:cs="Arial"/>
                <w:color w:val="auto"/>
                <w:sz w:val="18"/>
                <w:szCs w:val="18"/>
              </w:rPr>
              <w:t xml:space="preserve">przewidział zastosowanie wytycznych dotyczących wizualizacji i promocji opracowanych przez </w:t>
            </w:r>
          </w:p>
          <w:p w14:paraId="4C6A5020"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0 pkt</w:t>
            </w:r>
          </w:p>
        </w:tc>
        <w:tc>
          <w:tcPr>
            <w:tcW w:w="913" w:type="dxa"/>
            <w:vAlign w:val="center"/>
          </w:tcPr>
          <w:p w14:paraId="2590A834" w14:textId="77777777" w:rsidR="002B6506" w:rsidRPr="00323B6F" w:rsidRDefault="002B6506" w:rsidP="00F66A69">
            <w:pPr>
              <w:spacing w:after="0" w:line="240" w:lineRule="auto"/>
              <w:rPr>
                <w:rFonts w:ascii="Arial Narrow" w:hAnsi="Arial Narrow" w:cs="Arial"/>
                <w:color w:val="auto"/>
                <w:sz w:val="18"/>
                <w:szCs w:val="18"/>
              </w:rPr>
            </w:pPr>
            <w:r>
              <w:rPr>
                <w:rFonts w:ascii="Arial Narrow" w:hAnsi="Arial Narrow" w:cs="Arial"/>
                <w:color w:val="auto"/>
                <w:sz w:val="18"/>
                <w:szCs w:val="18"/>
              </w:rPr>
              <w:t>Max. 10</w:t>
            </w:r>
          </w:p>
        </w:tc>
        <w:tc>
          <w:tcPr>
            <w:tcW w:w="10348" w:type="dxa"/>
            <w:vAlign w:val="center"/>
          </w:tcPr>
          <w:p w14:paraId="39919ECB" w14:textId="715F8D8B"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sz w:val="18"/>
                <w:szCs w:val="18"/>
              </w:rPr>
              <w:t>Wnioskodawca odniósł się do wytycznych, wyliczył i szczegółowo opisał, które z elementów wizualizacji zostaną wykorzystane w ramach</w:t>
            </w:r>
            <w:r w:rsidRPr="00323B6F">
              <w:rPr>
                <w:rFonts w:ascii="Arial Narrow" w:hAnsi="Arial Narrow" w:cs="Arial"/>
                <w:color w:val="auto"/>
                <w:sz w:val="18"/>
                <w:szCs w:val="18"/>
              </w:rPr>
              <w:t xml:space="preserve"> operacji. Weryfikacja nastąpi w oparciu o informacje zawarte we wniosku o dofinansowanie</w:t>
            </w:r>
            <w:r w:rsidR="00AD0756">
              <w:rPr>
                <w:rFonts w:ascii="Arial Narrow" w:hAnsi="Arial Narrow" w:cs="Arial"/>
                <w:color w:val="auto"/>
                <w:sz w:val="18"/>
                <w:szCs w:val="18"/>
              </w:rPr>
              <w:t xml:space="preserve"> i/lub biznesplanie</w:t>
            </w:r>
            <w:r w:rsidRPr="00323B6F">
              <w:rPr>
                <w:rFonts w:ascii="Arial Narrow" w:hAnsi="Arial Narrow" w:cs="Arial"/>
                <w:color w:val="auto"/>
                <w:sz w:val="18"/>
                <w:szCs w:val="18"/>
              </w:rPr>
              <w:t>.</w:t>
            </w:r>
          </w:p>
        </w:tc>
      </w:tr>
      <w:tr w:rsidR="002B6506" w:rsidRPr="002A2005" w14:paraId="6BE55545" w14:textId="77777777" w:rsidTr="00F66A69">
        <w:trPr>
          <w:trHeight w:val="539"/>
        </w:trPr>
        <w:tc>
          <w:tcPr>
            <w:tcW w:w="2659" w:type="dxa"/>
            <w:gridSpan w:val="2"/>
            <w:shd w:val="clear" w:color="auto" w:fill="F8F8F8"/>
            <w:vAlign w:val="center"/>
          </w:tcPr>
          <w:p w14:paraId="7D174B08" w14:textId="77777777" w:rsidR="002B6506" w:rsidRPr="00323B6F" w:rsidRDefault="002B6506" w:rsidP="00F66A69">
            <w:pPr>
              <w:spacing w:after="0" w:line="240" w:lineRule="auto"/>
              <w:rPr>
                <w:rFonts w:ascii="Arial Narrow" w:hAnsi="Arial Narrow" w:cs="Arial"/>
                <w:b/>
                <w:sz w:val="18"/>
                <w:szCs w:val="18"/>
              </w:rPr>
            </w:pPr>
            <w:r w:rsidRPr="00323B6F">
              <w:rPr>
                <w:rFonts w:ascii="Arial Narrow" w:hAnsi="Arial Narrow" w:cs="Arial"/>
                <w:b/>
                <w:sz w:val="18"/>
                <w:szCs w:val="18"/>
              </w:rPr>
              <w:t>RAZEM</w:t>
            </w:r>
          </w:p>
        </w:tc>
        <w:tc>
          <w:tcPr>
            <w:tcW w:w="913" w:type="dxa"/>
            <w:vAlign w:val="center"/>
          </w:tcPr>
          <w:p w14:paraId="01A66D8B" w14:textId="7293420B" w:rsidR="002B6506" w:rsidRPr="00DC6A6D" w:rsidRDefault="009E39F8" w:rsidP="00F66A69">
            <w:pPr>
              <w:spacing w:after="0" w:line="240" w:lineRule="auto"/>
              <w:rPr>
                <w:rFonts w:ascii="Arial Narrow" w:hAnsi="Arial Narrow" w:cs="Arial"/>
                <w:b/>
                <w:strike/>
                <w:sz w:val="18"/>
                <w:szCs w:val="18"/>
              </w:rPr>
            </w:pPr>
            <w:r w:rsidRPr="00DC6A6D">
              <w:rPr>
                <w:rFonts w:ascii="Arial Narrow" w:hAnsi="Arial Narrow" w:cs="Arial"/>
                <w:b/>
                <w:strike/>
                <w:sz w:val="18"/>
                <w:szCs w:val="18"/>
                <w:rPrChange w:id="159" w:author="KST-LGD" w:date="2020-12-17T13:26:00Z">
                  <w:rPr>
                    <w:rFonts w:ascii="Arial Narrow" w:hAnsi="Arial Narrow" w:cs="Arial"/>
                    <w:b/>
                    <w:sz w:val="18"/>
                    <w:szCs w:val="18"/>
                  </w:rPr>
                </w:rPrChange>
              </w:rPr>
              <w:t>65</w:t>
            </w:r>
            <w:ins w:id="160" w:author="KST-LGD" w:date="2020-12-17T13:26:00Z">
              <w:r w:rsidR="00DC6A6D">
                <w:rPr>
                  <w:rFonts w:ascii="Arial Narrow" w:hAnsi="Arial Narrow" w:cs="Arial"/>
                  <w:b/>
                  <w:strike/>
                  <w:sz w:val="18"/>
                  <w:szCs w:val="18"/>
                </w:rPr>
                <w:t xml:space="preserve"> </w:t>
              </w:r>
            </w:ins>
            <w:ins w:id="161" w:author="KST-LGD" w:date="2020-12-17T13:27:00Z">
              <w:r w:rsidR="00DC6A6D" w:rsidRPr="00DC6A6D">
                <w:rPr>
                  <w:rFonts w:ascii="Arial Narrow" w:hAnsi="Arial Narrow" w:cs="Arial"/>
                  <w:b/>
                  <w:sz w:val="18"/>
                  <w:szCs w:val="18"/>
                </w:rPr>
                <w:t>58</w:t>
              </w:r>
            </w:ins>
          </w:p>
        </w:tc>
        <w:tc>
          <w:tcPr>
            <w:tcW w:w="10348" w:type="dxa"/>
            <w:vAlign w:val="center"/>
          </w:tcPr>
          <w:p w14:paraId="68C515E1" w14:textId="750F4FAD"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 xml:space="preserve">Minimalna liczba punktów, którą musi uzyskać operacja, aby mogła być wybrana do realizacji wynosi </w:t>
            </w:r>
            <w:r w:rsidR="009E39F8" w:rsidRPr="00DC6A6D">
              <w:rPr>
                <w:rFonts w:ascii="Arial Narrow" w:hAnsi="Arial Narrow" w:cs="Arial"/>
                <w:b/>
                <w:strike/>
                <w:sz w:val="18"/>
                <w:szCs w:val="18"/>
                <w:rPrChange w:id="162" w:author="KST-LGD" w:date="2020-12-17T13:26:00Z">
                  <w:rPr>
                    <w:rFonts w:ascii="Arial Narrow" w:hAnsi="Arial Narrow" w:cs="Arial"/>
                    <w:b/>
                    <w:sz w:val="18"/>
                    <w:szCs w:val="18"/>
                  </w:rPr>
                </w:rPrChange>
              </w:rPr>
              <w:t>33</w:t>
            </w:r>
            <w:r w:rsidRPr="00DC6A6D">
              <w:rPr>
                <w:rFonts w:ascii="Arial Narrow" w:hAnsi="Arial Narrow" w:cs="Arial"/>
                <w:b/>
                <w:strike/>
                <w:sz w:val="18"/>
                <w:szCs w:val="18"/>
                <w:rPrChange w:id="163" w:author="KST-LGD" w:date="2020-12-17T13:26:00Z">
                  <w:rPr>
                    <w:rFonts w:ascii="Arial Narrow" w:hAnsi="Arial Narrow" w:cs="Arial"/>
                    <w:b/>
                    <w:sz w:val="18"/>
                    <w:szCs w:val="18"/>
                  </w:rPr>
                </w:rPrChange>
              </w:rPr>
              <w:t xml:space="preserve"> punktów</w:t>
            </w:r>
            <w:ins w:id="164" w:author="KST-LGD" w:date="2020-12-17T13:27:00Z">
              <w:r w:rsidR="00DC6A6D">
                <w:rPr>
                  <w:rFonts w:ascii="Arial Narrow" w:hAnsi="Arial Narrow" w:cs="Arial"/>
                  <w:b/>
                  <w:strike/>
                  <w:sz w:val="18"/>
                  <w:szCs w:val="18"/>
                </w:rPr>
                <w:t xml:space="preserve"> </w:t>
              </w:r>
              <w:r w:rsidR="00DC6A6D" w:rsidRPr="00DC6A6D">
                <w:rPr>
                  <w:rFonts w:ascii="Arial Narrow" w:hAnsi="Arial Narrow" w:cs="Arial"/>
                  <w:b/>
                  <w:sz w:val="18"/>
                  <w:szCs w:val="18"/>
                </w:rPr>
                <w:t>29</w:t>
              </w:r>
            </w:ins>
            <w:r w:rsidRPr="00323B6F">
              <w:rPr>
                <w:rFonts w:ascii="Arial Narrow" w:hAnsi="Arial Narrow" w:cs="Arial"/>
                <w:sz w:val="18"/>
                <w:szCs w:val="18"/>
              </w:rPr>
              <w:t xml:space="preserve"> na </w:t>
            </w:r>
            <w:r w:rsidR="009E39F8" w:rsidRPr="00DC6A6D">
              <w:rPr>
                <w:rFonts w:ascii="Arial Narrow" w:hAnsi="Arial Narrow" w:cs="Arial"/>
                <w:strike/>
                <w:sz w:val="18"/>
                <w:szCs w:val="18"/>
                <w:rPrChange w:id="165" w:author="KST-LGD" w:date="2020-12-17T13:26:00Z">
                  <w:rPr>
                    <w:rFonts w:ascii="Arial Narrow" w:hAnsi="Arial Narrow" w:cs="Arial"/>
                    <w:sz w:val="18"/>
                    <w:szCs w:val="18"/>
                  </w:rPr>
                </w:rPrChange>
              </w:rPr>
              <w:t>65</w:t>
            </w:r>
            <w:ins w:id="166" w:author="KST-LGD" w:date="2020-12-17T13:27:00Z">
              <w:r w:rsidR="00DC6A6D">
                <w:rPr>
                  <w:rFonts w:ascii="Arial Narrow" w:hAnsi="Arial Narrow" w:cs="Arial"/>
                  <w:strike/>
                  <w:sz w:val="18"/>
                  <w:szCs w:val="18"/>
                </w:rPr>
                <w:t xml:space="preserve"> </w:t>
              </w:r>
              <w:r w:rsidR="00DC6A6D" w:rsidRPr="00DC6A6D">
                <w:rPr>
                  <w:rFonts w:ascii="Arial Narrow" w:hAnsi="Arial Narrow" w:cs="Arial"/>
                  <w:sz w:val="18"/>
                  <w:szCs w:val="18"/>
                </w:rPr>
                <w:t>58</w:t>
              </w:r>
            </w:ins>
            <w:r w:rsidRPr="00323B6F">
              <w:rPr>
                <w:rFonts w:ascii="Arial Narrow" w:hAnsi="Arial Narrow" w:cs="Arial"/>
                <w:sz w:val="18"/>
                <w:szCs w:val="18"/>
              </w:rPr>
              <w:t xml:space="preserve"> możliwych.</w:t>
            </w:r>
          </w:p>
        </w:tc>
      </w:tr>
    </w:tbl>
    <w:p w14:paraId="58051906" w14:textId="77777777" w:rsidR="002B6506" w:rsidRDefault="002B6506" w:rsidP="002B6506">
      <w:pPr>
        <w:pStyle w:val="Tytu"/>
        <w:rPr>
          <w:rFonts w:ascii="Lucida Grande" w:eastAsia="ヒラギノ角ゴ Pro W3" w:hAnsi="Lucida Grande" w:cs="Times New Roman"/>
          <w:color w:val="000000"/>
          <w:spacing w:val="0"/>
          <w:kern w:val="0"/>
          <w:sz w:val="22"/>
          <w:szCs w:val="24"/>
        </w:rPr>
      </w:pPr>
    </w:p>
    <w:p w14:paraId="569DD6D1" w14:textId="546AD86C" w:rsidR="002B6506" w:rsidRDefault="002B6506" w:rsidP="002B6506">
      <w:pPr>
        <w:rPr>
          <w:ins w:id="167" w:author="KST-LGD" w:date="2020-12-16T19:50:00Z"/>
        </w:rPr>
      </w:pPr>
    </w:p>
    <w:p w14:paraId="21FD8EDD" w14:textId="175E6FC8" w:rsidR="00BA5AB0" w:rsidRDefault="00BA5AB0" w:rsidP="002B6506">
      <w:pPr>
        <w:rPr>
          <w:ins w:id="168" w:author="KST-LGD" w:date="2020-12-16T19:50:00Z"/>
        </w:rPr>
      </w:pPr>
    </w:p>
    <w:p w14:paraId="1CF307AD" w14:textId="327A3E48" w:rsidR="00BA5AB0" w:rsidRDefault="00BA5AB0" w:rsidP="002B6506">
      <w:pPr>
        <w:rPr>
          <w:ins w:id="169" w:author="KST-LGD" w:date="2020-12-16T19:50:00Z"/>
        </w:rPr>
      </w:pPr>
    </w:p>
    <w:p w14:paraId="16B4201C" w14:textId="77777777" w:rsidR="00BA5AB0" w:rsidRPr="00375F9C" w:rsidRDefault="00BA5AB0" w:rsidP="002B6506"/>
    <w:p w14:paraId="0046EF63" w14:textId="13641648" w:rsidR="002B6506" w:rsidRDefault="00AF1BD6" w:rsidP="002B6506">
      <w:pPr>
        <w:pStyle w:val="Tytu"/>
        <w:rPr>
          <w:rFonts w:ascii="Arial Narrow" w:hAnsi="Arial Narrow"/>
          <w:sz w:val="22"/>
          <w:szCs w:val="22"/>
        </w:rPr>
      </w:pPr>
      <w:r>
        <w:rPr>
          <w:rFonts w:ascii="Arial Narrow" w:hAnsi="Arial Narrow"/>
          <w:sz w:val="22"/>
          <w:szCs w:val="22"/>
        </w:rPr>
        <w:t xml:space="preserve">WZÓR – Karta oceny zgodności z </w:t>
      </w:r>
      <w:r w:rsidR="002B6506" w:rsidRPr="00323B6F">
        <w:rPr>
          <w:rFonts w:ascii="Arial Narrow" w:hAnsi="Arial Narrow"/>
          <w:sz w:val="22"/>
          <w:szCs w:val="22"/>
        </w:rPr>
        <w:t xml:space="preserve">kryteriami wyboru w ramach przedsięwzięcia  </w:t>
      </w:r>
      <w:r w:rsidR="002B6506">
        <w:rPr>
          <w:rFonts w:ascii="Arial Narrow" w:hAnsi="Arial Narrow"/>
          <w:sz w:val="22"/>
          <w:szCs w:val="22"/>
        </w:rPr>
        <w:t>1.1.2. ROZWÓJ PRZEDSIĘBIORSTW</w:t>
      </w:r>
    </w:p>
    <w:tbl>
      <w:tblPr>
        <w:tblStyle w:val="Tabela-Siatka"/>
        <w:tblW w:w="13892" w:type="dxa"/>
        <w:tblInd w:w="675" w:type="dxa"/>
        <w:tblLook w:val="0000" w:firstRow="0" w:lastRow="0" w:firstColumn="0" w:lastColumn="0" w:noHBand="0" w:noVBand="0"/>
      </w:tblPr>
      <w:tblGrid>
        <w:gridCol w:w="642"/>
        <w:gridCol w:w="2121"/>
        <w:gridCol w:w="849"/>
        <w:gridCol w:w="10280"/>
      </w:tblGrid>
      <w:tr w:rsidR="002B6506" w:rsidRPr="00323B6F" w14:paraId="44AE3452" w14:textId="77777777" w:rsidTr="00E83226">
        <w:trPr>
          <w:trHeight w:val="310"/>
        </w:trPr>
        <w:tc>
          <w:tcPr>
            <w:tcW w:w="642" w:type="dxa"/>
            <w:shd w:val="clear" w:color="auto" w:fill="BDD6EE" w:themeFill="accent1" w:themeFillTint="66"/>
            <w:vAlign w:val="center"/>
          </w:tcPr>
          <w:p w14:paraId="3C5A6C2D" w14:textId="77777777" w:rsidR="002B6506" w:rsidRPr="00323B6F" w:rsidRDefault="002B6506" w:rsidP="00F66A69">
            <w:pPr>
              <w:spacing w:after="0" w:line="240" w:lineRule="auto"/>
              <w:rPr>
                <w:rFonts w:ascii="Arial Narrow" w:hAnsi="Arial Narrow" w:cs="Arial"/>
                <w:b/>
                <w:szCs w:val="22"/>
              </w:rPr>
            </w:pPr>
            <w:r w:rsidRPr="00323B6F">
              <w:rPr>
                <w:rFonts w:ascii="Arial Narrow" w:hAnsi="Arial Narrow" w:cs="Arial"/>
                <w:b/>
                <w:szCs w:val="22"/>
              </w:rPr>
              <w:t>Lp.</w:t>
            </w:r>
          </w:p>
        </w:tc>
        <w:tc>
          <w:tcPr>
            <w:tcW w:w="2121" w:type="dxa"/>
            <w:shd w:val="clear" w:color="auto" w:fill="BDD6EE" w:themeFill="accent1" w:themeFillTint="66"/>
            <w:vAlign w:val="center"/>
          </w:tcPr>
          <w:p w14:paraId="73F4D190" w14:textId="77777777" w:rsidR="002B6506" w:rsidRPr="00323B6F" w:rsidRDefault="002B6506" w:rsidP="00F66A69">
            <w:pPr>
              <w:spacing w:after="0" w:line="240" w:lineRule="auto"/>
              <w:rPr>
                <w:rFonts w:ascii="Arial Narrow" w:hAnsi="Arial Narrow" w:cs="Arial"/>
                <w:b/>
                <w:color w:val="auto"/>
                <w:szCs w:val="22"/>
              </w:rPr>
            </w:pPr>
            <w:r w:rsidRPr="00323B6F">
              <w:rPr>
                <w:rFonts w:ascii="Arial Narrow" w:hAnsi="Arial Narrow" w:cs="Arial"/>
                <w:b/>
                <w:color w:val="auto"/>
                <w:szCs w:val="22"/>
              </w:rPr>
              <w:t>Kryterium</w:t>
            </w:r>
          </w:p>
        </w:tc>
        <w:tc>
          <w:tcPr>
            <w:tcW w:w="849" w:type="dxa"/>
            <w:shd w:val="clear" w:color="auto" w:fill="BDD6EE" w:themeFill="accent1" w:themeFillTint="66"/>
            <w:vAlign w:val="center"/>
          </w:tcPr>
          <w:p w14:paraId="12187A06" w14:textId="77777777" w:rsidR="002B6506" w:rsidRPr="00323B6F" w:rsidRDefault="002B6506" w:rsidP="00F66A69">
            <w:pPr>
              <w:spacing w:after="0" w:line="240" w:lineRule="auto"/>
              <w:rPr>
                <w:rFonts w:ascii="Arial Narrow" w:hAnsi="Arial Narrow" w:cs="Arial"/>
                <w:b/>
                <w:szCs w:val="22"/>
              </w:rPr>
            </w:pPr>
            <w:r w:rsidRPr="00323B6F">
              <w:rPr>
                <w:rFonts w:ascii="Arial Narrow" w:hAnsi="Arial Narrow" w:cs="Arial"/>
                <w:b/>
                <w:szCs w:val="22"/>
              </w:rPr>
              <w:t>Liczba pkt</w:t>
            </w:r>
          </w:p>
        </w:tc>
        <w:tc>
          <w:tcPr>
            <w:tcW w:w="10280" w:type="dxa"/>
            <w:shd w:val="clear" w:color="auto" w:fill="BDD6EE" w:themeFill="accent1" w:themeFillTint="66"/>
            <w:vAlign w:val="center"/>
          </w:tcPr>
          <w:p w14:paraId="500E03A2" w14:textId="77777777" w:rsidR="002B6506" w:rsidRPr="00323B6F" w:rsidRDefault="002B6506" w:rsidP="00F66A69">
            <w:pPr>
              <w:spacing w:after="0" w:line="240" w:lineRule="auto"/>
              <w:rPr>
                <w:rFonts w:ascii="Arial Narrow" w:hAnsi="Arial Narrow" w:cs="Arial"/>
                <w:b/>
                <w:szCs w:val="22"/>
              </w:rPr>
            </w:pPr>
            <w:r w:rsidRPr="00323B6F">
              <w:rPr>
                <w:rFonts w:ascii="Arial Narrow" w:hAnsi="Arial Narrow" w:cs="Arial"/>
                <w:b/>
                <w:szCs w:val="22"/>
              </w:rPr>
              <w:t>Uszczegółowienie</w:t>
            </w:r>
          </w:p>
        </w:tc>
      </w:tr>
      <w:tr w:rsidR="002B6506" w:rsidRPr="002A2005" w14:paraId="51168B61" w14:textId="77777777" w:rsidTr="00E83226">
        <w:trPr>
          <w:trHeight w:val="576"/>
        </w:trPr>
        <w:tc>
          <w:tcPr>
            <w:tcW w:w="642" w:type="dxa"/>
            <w:vAlign w:val="center"/>
          </w:tcPr>
          <w:p w14:paraId="6A19F8CA"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1.</w:t>
            </w:r>
          </w:p>
        </w:tc>
        <w:tc>
          <w:tcPr>
            <w:tcW w:w="2121" w:type="dxa"/>
            <w:vAlign w:val="center"/>
          </w:tcPr>
          <w:p w14:paraId="016A56C5"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Wnioskodawca przewiduje oddziaływanie operacji na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xml:space="preserve"> ze względu na </w:t>
            </w:r>
            <w:r w:rsidRPr="003579C4">
              <w:rPr>
                <w:rFonts w:ascii="Arial Narrow" w:hAnsi="Arial Narrow" w:cs="Arial"/>
                <w:color w:val="auto"/>
                <w:sz w:val="16"/>
                <w:szCs w:val="16"/>
              </w:rPr>
              <w:lastRenderedPageBreak/>
              <w:t>dostęp do rynku pracy i przedstawił uzasadnienie</w:t>
            </w:r>
          </w:p>
          <w:p w14:paraId="678F80EE" w14:textId="22542BDE"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1. pozytywne oddziaływanie na 1 zidentyfikowaną w LSR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xml:space="preserve">: </w:t>
            </w:r>
            <w:r w:rsidR="003B26CD">
              <w:rPr>
                <w:rFonts w:ascii="Arial Narrow" w:hAnsi="Arial Narrow" w:cs="Arial"/>
                <w:color w:val="auto"/>
                <w:sz w:val="16"/>
                <w:szCs w:val="16"/>
              </w:rPr>
              <w:t>5</w:t>
            </w:r>
            <w:r w:rsidRPr="003579C4">
              <w:rPr>
                <w:rFonts w:ascii="Arial Narrow" w:hAnsi="Arial Narrow" w:cs="Arial"/>
                <w:color w:val="auto"/>
                <w:sz w:val="16"/>
                <w:szCs w:val="16"/>
              </w:rPr>
              <w:t xml:space="preserve"> pkt</w:t>
            </w:r>
          </w:p>
          <w:p w14:paraId="0752219A" w14:textId="1223B71F" w:rsidR="002B6506"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2. pozytywne oddziaływanie na więcej niż 1 zidentyfikowaną w LSR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xml:space="preserve">: </w:t>
            </w:r>
            <w:r w:rsidR="003B26CD">
              <w:rPr>
                <w:rFonts w:ascii="Arial Narrow" w:hAnsi="Arial Narrow" w:cs="Arial"/>
                <w:color w:val="auto"/>
                <w:sz w:val="16"/>
                <w:szCs w:val="16"/>
              </w:rPr>
              <w:t>10</w:t>
            </w:r>
            <w:r w:rsidRPr="003579C4">
              <w:rPr>
                <w:rFonts w:ascii="Arial Narrow" w:hAnsi="Arial Narrow" w:cs="Arial"/>
                <w:color w:val="auto"/>
                <w:sz w:val="16"/>
                <w:szCs w:val="16"/>
              </w:rPr>
              <w:t>pkt</w:t>
            </w:r>
          </w:p>
          <w:p w14:paraId="74DFC88A" w14:textId="77777777" w:rsidR="002B6506" w:rsidRDefault="002B6506" w:rsidP="00F66A69">
            <w:pPr>
              <w:spacing w:after="0" w:line="240" w:lineRule="auto"/>
              <w:rPr>
                <w:rFonts w:ascii="Arial Narrow" w:hAnsi="Arial Narrow" w:cs="Arial"/>
                <w:color w:val="auto"/>
                <w:sz w:val="16"/>
                <w:szCs w:val="16"/>
              </w:rPr>
            </w:pPr>
          </w:p>
          <w:p w14:paraId="481D4DCB" w14:textId="77777777" w:rsidR="002B6506" w:rsidRPr="003579C4"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Jeżeli Wnioskodawca nie spełnił powyższych warunków: 0 pkt</w:t>
            </w:r>
          </w:p>
        </w:tc>
        <w:tc>
          <w:tcPr>
            <w:tcW w:w="849" w:type="dxa"/>
            <w:vAlign w:val="center"/>
          </w:tcPr>
          <w:p w14:paraId="273E41BC" w14:textId="7F34E112" w:rsidR="002B6506" w:rsidRPr="003579C4" w:rsidRDefault="002B6506" w:rsidP="00F66A69">
            <w:pPr>
              <w:spacing w:after="0" w:line="240" w:lineRule="auto"/>
              <w:rPr>
                <w:rFonts w:ascii="Arial Narrow" w:hAnsi="Arial Narrow" w:cs="Arial"/>
                <w:color w:val="FF0000"/>
                <w:sz w:val="16"/>
                <w:szCs w:val="16"/>
              </w:rPr>
            </w:pPr>
            <w:r>
              <w:rPr>
                <w:rFonts w:ascii="Arial Narrow" w:hAnsi="Arial Narrow" w:cs="Arial"/>
                <w:color w:val="auto"/>
                <w:sz w:val="16"/>
                <w:szCs w:val="16"/>
              </w:rPr>
              <w:lastRenderedPageBreak/>
              <w:t>M</w:t>
            </w:r>
            <w:r w:rsidRPr="003579C4">
              <w:rPr>
                <w:rFonts w:ascii="Arial Narrow" w:hAnsi="Arial Narrow" w:cs="Arial"/>
                <w:color w:val="auto"/>
                <w:sz w:val="16"/>
                <w:szCs w:val="16"/>
              </w:rPr>
              <w:t xml:space="preserve">ax </w:t>
            </w:r>
            <w:r w:rsidR="003B26CD">
              <w:rPr>
                <w:rFonts w:ascii="Arial Narrow" w:hAnsi="Arial Narrow" w:cs="Arial"/>
                <w:color w:val="auto"/>
                <w:sz w:val="16"/>
                <w:szCs w:val="16"/>
              </w:rPr>
              <w:t>10</w:t>
            </w:r>
            <w:r w:rsidRPr="003579C4">
              <w:rPr>
                <w:rFonts w:ascii="Arial Narrow" w:hAnsi="Arial Narrow" w:cs="Arial"/>
                <w:color w:val="auto"/>
                <w:sz w:val="16"/>
                <w:szCs w:val="16"/>
              </w:rPr>
              <w:br/>
            </w:r>
          </w:p>
        </w:tc>
        <w:tc>
          <w:tcPr>
            <w:tcW w:w="10280" w:type="dxa"/>
            <w:vAlign w:val="center"/>
          </w:tcPr>
          <w:p w14:paraId="55257384" w14:textId="77777777" w:rsidR="00E656A9"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Grupy </w:t>
            </w:r>
            <w:proofErr w:type="spellStart"/>
            <w:r w:rsidRPr="003579C4">
              <w:rPr>
                <w:rFonts w:ascii="Arial Narrow" w:hAnsi="Arial Narrow" w:cs="Arial"/>
                <w:sz w:val="16"/>
                <w:szCs w:val="16"/>
              </w:rPr>
              <w:t>defaworyzowane</w:t>
            </w:r>
            <w:proofErr w:type="spellEnd"/>
            <w:r w:rsidRPr="003579C4">
              <w:rPr>
                <w:rFonts w:ascii="Arial Narrow" w:hAnsi="Arial Narrow" w:cs="Arial"/>
                <w:sz w:val="16"/>
                <w:szCs w:val="16"/>
              </w:rPr>
              <w:t xml:space="preserve"> w kontekście rynku pracy zostały zdiagnozowane i zdefiniowane w Lokalnej Strategii Rozwoju</w:t>
            </w:r>
            <w:r w:rsidR="00E656A9">
              <w:rPr>
                <w:rFonts w:ascii="Arial Narrow" w:hAnsi="Arial Narrow" w:cs="Arial"/>
                <w:sz w:val="16"/>
                <w:szCs w:val="16"/>
              </w:rPr>
              <w:t xml:space="preserve"> i są to:</w:t>
            </w:r>
          </w:p>
          <w:p w14:paraId="580B9529" w14:textId="5744E77C" w:rsidR="00E656A9" w:rsidRDefault="00E656A9" w:rsidP="00E83226">
            <w:pPr>
              <w:pStyle w:val="Akapitzlist"/>
              <w:numPr>
                <w:ilvl w:val="0"/>
                <w:numId w:val="6"/>
              </w:numPr>
              <w:spacing w:after="0" w:line="240" w:lineRule="auto"/>
              <w:rPr>
                <w:rFonts w:ascii="Arial Narrow" w:hAnsi="Arial Narrow" w:cs="Arial"/>
                <w:sz w:val="16"/>
                <w:szCs w:val="16"/>
              </w:rPr>
            </w:pPr>
            <w:r>
              <w:rPr>
                <w:rFonts w:ascii="Arial Narrow" w:hAnsi="Arial Narrow" w:cs="Arial"/>
                <w:sz w:val="16"/>
                <w:szCs w:val="16"/>
              </w:rPr>
              <w:t>osoby do 35 roku życia,</w:t>
            </w:r>
          </w:p>
          <w:p w14:paraId="7DCA6DFE" w14:textId="5BB1F539" w:rsidR="00E656A9" w:rsidRDefault="00E656A9" w:rsidP="00E83226">
            <w:pPr>
              <w:pStyle w:val="Akapitzlist"/>
              <w:numPr>
                <w:ilvl w:val="0"/>
                <w:numId w:val="6"/>
              </w:numPr>
              <w:spacing w:after="0" w:line="240" w:lineRule="auto"/>
              <w:rPr>
                <w:rFonts w:ascii="Arial Narrow" w:hAnsi="Arial Narrow" w:cs="Arial"/>
                <w:sz w:val="16"/>
                <w:szCs w:val="16"/>
              </w:rPr>
            </w:pPr>
            <w:r>
              <w:rPr>
                <w:rFonts w:ascii="Arial Narrow" w:hAnsi="Arial Narrow" w:cs="Arial"/>
                <w:sz w:val="16"/>
                <w:szCs w:val="16"/>
              </w:rPr>
              <w:t>osoby powyżej 55 roku życia,</w:t>
            </w:r>
          </w:p>
          <w:p w14:paraId="081C97EF" w14:textId="4C75E538" w:rsidR="00E656A9" w:rsidRDefault="00E656A9" w:rsidP="00E83226">
            <w:pPr>
              <w:pStyle w:val="Akapitzlist"/>
              <w:numPr>
                <w:ilvl w:val="0"/>
                <w:numId w:val="6"/>
              </w:numPr>
              <w:spacing w:after="0" w:line="240" w:lineRule="auto"/>
              <w:rPr>
                <w:rFonts w:ascii="Arial Narrow" w:hAnsi="Arial Narrow" w:cs="Arial"/>
                <w:sz w:val="16"/>
                <w:szCs w:val="16"/>
              </w:rPr>
            </w:pPr>
            <w:r>
              <w:rPr>
                <w:rFonts w:ascii="Arial Narrow" w:hAnsi="Arial Narrow" w:cs="Arial"/>
                <w:sz w:val="16"/>
                <w:szCs w:val="16"/>
              </w:rPr>
              <w:lastRenderedPageBreak/>
              <w:t>kobiety,</w:t>
            </w:r>
          </w:p>
          <w:p w14:paraId="1CAC4620" w14:textId="77777777" w:rsidR="00E656A9" w:rsidRDefault="00E656A9" w:rsidP="00E83226">
            <w:pPr>
              <w:pStyle w:val="Akapitzlist"/>
              <w:numPr>
                <w:ilvl w:val="0"/>
                <w:numId w:val="6"/>
              </w:numPr>
              <w:spacing w:after="0" w:line="240" w:lineRule="auto"/>
              <w:rPr>
                <w:rFonts w:ascii="Arial Narrow" w:hAnsi="Arial Narrow" w:cs="Arial"/>
                <w:sz w:val="16"/>
                <w:szCs w:val="16"/>
              </w:rPr>
            </w:pPr>
            <w:r>
              <w:rPr>
                <w:rFonts w:ascii="Arial Narrow" w:hAnsi="Arial Narrow" w:cs="Arial"/>
                <w:sz w:val="16"/>
                <w:szCs w:val="16"/>
              </w:rPr>
              <w:t>osoby bezrobotne.</w:t>
            </w:r>
          </w:p>
          <w:p w14:paraId="1A6C8CBC" w14:textId="2AAB7450" w:rsidR="002B6506" w:rsidRPr="00E83226" w:rsidRDefault="002B6506" w:rsidP="00E656A9">
            <w:pPr>
              <w:spacing w:after="0" w:line="240" w:lineRule="auto"/>
              <w:rPr>
                <w:rFonts w:ascii="Arial Narrow" w:hAnsi="Arial Narrow" w:cs="Arial"/>
                <w:sz w:val="16"/>
                <w:szCs w:val="16"/>
              </w:rPr>
            </w:pPr>
            <w:r w:rsidRPr="00E83226">
              <w:rPr>
                <w:rFonts w:ascii="Arial Narrow" w:hAnsi="Arial Narrow" w:cs="Arial"/>
                <w:sz w:val="16"/>
                <w:szCs w:val="16"/>
              </w:rPr>
              <w:t>Przyk</w:t>
            </w:r>
            <w:r w:rsidRPr="00E83226">
              <w:rPr>
                <w:rFonts w:ascii="Arial Narrow" w:hAnsi="Arial Narrow" w:cs="Arial" w:hint="cs"/>
                <w:sz w:val="16"/>
                <w:szCs w:val="16"/>
              </w:rPr>
              <w:t>ł</w:t>
            </w:r>
            <w:r w:rsidRPr="00E83226">
              <w:rPr>
                <w:rFonts w:ascii="Arial Narrow" w:hAnsi="Arial Narrow" w:cs="Arial"/>
                <w:sz w:val="16"/>
                <w:szCs w:val="16"/>
              </w:rPr>
              <w:t>adem pozytywnego oddzia</w:t>
            </w:r>
            <w:r w:rsidRPr="00E83226">
              <w:rPr>
                <w:rFonts w:ascii="Arial Narrow" w:hAnsi="Arial Narrow" w:cs="Arial" w:hint="cs"/>
                <w:sz w:val="16"/>
                <w:szCs w:val="16"/>
              </w:rPr>
              <w:t>ł</w:t>
            </w:r>
            <w:r w:rsidRPr="00E83226">
              <w:rPr>
                <w:rFonts w:ascii="Arial Narrow" w:hAnsi="Arial Narrow" w:cs="Arial"/>
                <w:sz w:val="16"/>
                <w:szCs w:val="16"/>
              </w:rPr>
              <w:t>ywania na sytuacj</w:t>
            </w:r>
            <w:r w:rsidRPr="00E83226">
              <w:rPr>
                <w:rFonts w:ascii="Arial Narrow" w:hAnsi="Arial Narrow" w:cs="Arial" w:hint="cs"/>
                <w:sz w:val="16"/>
                <w:szCs w:val="16"/>
              </w:rPr>
              <w:t>ę</w:t>
            </w:r>
            <w:r w:rsidRPr="00E83226">
              <w:rPr>
                <w:rFonts w:ascii="Arial Narrow" w:hAnsi="Arial Narrow" w:cs="Arial"/>
                <w:sz w:val="16"/>
                <w:szCs w:val="16"/>
              </w:rPr>
              <w:t xml:space="preserve"> grupy </w:t>
            </w:r>
            <w:proofErr w:type="spellStart"/>
            <w:r w:rsidRPr="00E83226">
              <w:rPr>
                <w:rFonts w:ascii="Arial Narrow" w:hAnsi="Arial Narrow" w:cs="Arial"/>
                <w:sz w:val="16"/>
                <w:szCs w:val="16"/>
              </w:rPr>
              <w:t>defaworyzowanej</w:t>
            </w:r>
            <w:proofErr w:type="spellEnd"/>
            <w:r w:rsidRPr="00E83226">
              <w:rPr>
                <w:rFonts w:ascii="Arial Narrow" w:hAnsi="Arial Narrow" w:cs="Arial"/>
                <w:sz w:val="16"/>
                <w:szCs w:val="16"/>
              </w:rPr>
              <w:t xml:space="preserve"> jest zatrudnienie osoby nale</w:t>
            </w:r>
            <w:r w:rsidRPr="00E83226">
              <w:rPr>
                <w:rFonts w:ascii="Arial Narrow" w:hAnsi="Arial Narrow" w:cs="Arial" w:hint="cs"/>
                <w:sz w:val="16"/>
                <w:szCs w:val="16"/>
              </w:rPr>
              <w:t>żą</w:t>
            </w:r>
            <w:r w:rsidRPr="00E83226">
              <w:rPr>
                <w:rFonts w:ascii="Arial Narrow" w:hAnsi="Arial Narrow" w:cs="Arial"/>
                <w:sz w:val="16"/>
                <w:szCs w:val="16"/>
              </w:rPr>
              <w:t>cej do grupy na</w:t>
            </w:r>
            <w:r w:rsidRPr="00E83226">
              <w:rPr>
                <w:rFonts w:ascii="Arial Narrow" w:hAnsi="Arial Narrow" w:cs="Arial" w:hint="cs"/>
                <w:sz w:val="16"/>
                <w:szCs w:val="16"/>
              </w:rPr>
              <w:t> </w:t>
            </w:r>
            <w:r w:rsidRPr="00E83226">
              <w:rPr>
                <w:rFonts w:ascii="Arial Narrow" w:hAnsi="Arial Narrow" w:cs="Arial"/>
                <w:sz w:val="16"/>
                <w:szCs w:val="16"/>
              </w:rPr>
              <w:t>stanowisku pracy stworzonym w wyniku realizacji operacji, skierowanie us</w:t>
            </w:r>
            <w:r w:rsidRPr="00E83226">
              <w:rPr>
                <w:rFonts w:ascii="Arial Narrow" w:hAnsi="Arial Narrow" w:cs="Arial" w:hint="cs"/>
                <w:sz w:val="16"/>
                <w:szCs w:val="16"/>
              </w:rPr>
              <w:t>ł</w:t>
            </w:r>
            <w:r w:rsidRPr="00E83226">
              <w:rPr>
                <w:rFonts w:ascii="Arial Narrow" w:hAnsi="Arial Narrow" w:cs="Arial"/>
                <w:sz w:val="16"/>
                <w:szCs w:val="16"/>
              </w:rPr>
              <w:t>ug bezpo</w:t>
            </w:r>
            <w:r w:rsidRPr="00E83226">
              <w:rPr>
                <w:rFonts w:ascii="Arial Narrow" w:hAnsi="Arial Narrow" w:cs="Arial" w:hint="cs"/>
                <w:sz w:val="16"/>
                <w:szCs w:val="16"/>
              </w:rPr>
              <w:t>ś</w:t>
            </w:r>
            <w:r w:rsidRPr="00E83226">
              <w:rPr>
                <w:rFonts w:ascii="Arial Narrow" w:hAnsi="Arial Narrow" w:cs="Arial"/>
                <w:sz w:val="16"/>
                <w:szCs w:val="16"/>
              </w:rPr>
              <w:t>rednio do opisywanej grupy docelowej. W celu zachowania elastyczno</w:t>
            </w:r>
            <w:r w:rsidRPr="00E83226">
              <w:rPr>
                <w:rFonts w:ascii="Arial Narrow" w:hAnsi="Arial Narrow" w:cs="Arial" w:hint="cs"/>
                <w:sz w:val="16"/>
                <w:szCs w:val="16"/>
              </w:rPr>
              <w:t>ś</w:t>
            </w:r>
            <w:r w:rsidRPr="00E83226">
              <w:rPr>
                <w:rFonts w:ascii="Arial Narrow" w:hAnsi="Arial Narrow" w:cs="Arial"/>
                <w:sz w:val="16"/>
                <w:szCs w:val="16"/>
              </w:rPr>
              <w:t>ci kryterium i r</w:t>
            </w:r>
            <w:r w:rsidRPr="00E83226">
              <w:rPr>
                <w:rFonts w:ascii="Arial Narrow" w:hAnsi="Arial Narrow" w:cs="Arial" w:hint="cs"/>
                <w:sz w:val="16"/>
                <w:szCs w:val="16"/>
              </w:rPr>
              <w:t>ó</w:t>
            </w:r>
            <w:r w:rsidRPr="00E83226">
              <w:rPr>
                <w:rFonts w:ascii="Arial Narrow" w:hAnsi="Arial Narrow" w:cs="Arial"/>
                <w:sz w:val="16"/>
                <w:szCs w:val="16"/>
              </w:rPr>
              <w:t>wnych szans Wnioskodawc</w:t>
            </w:r>
            <w:r w:rsidRPr="00E83226">
              <w:rPr>
                <w:rFonts w:ascii="Arial Narrow" w:hAnsi="Arial Narrow" w:cs="Arial" w:hint="cs"/>
                <w:sz w:val="16"/>
                <w:szCs w:val="16"/>
              </w:rPr>
              <w:t>ó</w:t>
            </w:r>
            <w:r w:rsidRPr="00E83226">
              <w:rPr>
                <w:rFonts w:ascii="Arial Narrow" w:hAnsi="Arial Narrow" w:cs="Arial"/>
                <w:sz w:val="16"/>
                <w:szCs w:val="16"/>
              </w:rPr>
              <w:t>w, nie zdefiniowano zamkni</w:t>
            </w:r>
            <w:r w:rsidRPr="00E83226">
              <w:rPr>
                <w:rFonts w:ascii="Arial Narrow" w:hAnsi="Arial Narrow" w:cs="Arial" w:hint="cs"/>
                <w:sz w:val="16"/>
                <w:szCs w:val="16"/>
              </w:rPr>
              <w:t>ę</w:t>
            </w:r>
            <w:r w:rsidRPr="00E83226">
              <w:rPr>
                <w:rFonts w:ascii="Arial Narrow" w:hAnsi="Arial Narrow" w:cs="Arial"/>
                <w:sz w:val="16"/>
                <w:szCs w:val="16"/>
              </w:rPr>
              <w:t>tej listy oddzia</w:t>
            </w:r>
            <w:r w:rsidRPr="00E83226">
              <w:rPr>
                <w:rFonts w:ascii="Arial Narrow" w:hAnsi="Arial Narrow" w:cs="Arial" w:hint="cs"/>
                <w:sz w:val="16"/>
                <w:szCs w:val="16"/>
              </w:rPr>
              <w:t>ł</w:t>
            </w:r>
            <w:r w:rsidRPr="00E83226">
              <w:rPr>
                <w:rFonts w:ascii="Arial Narrow" w:hAnsi="Arial Narrow" w:cs="Arial"/>
                <w:sz w:val="16"/>
                <w:szCs w:val="16"/>
              </w:rPr>
              <w:t>ywa</w:t>
            </w:r>
            <w:r w:rsidRPr="00E83226">
              <w:rPr>
                <w:rFonts w:ascii="Arial Narrow" w:hAnsi="Arial Narrow" w:cs="Arial" w:hint="cs"/>
                <w:sz w:val="16"/>
                <w:szCs w:val="16"/>
              </w:rPr>
              <w:t>ń</w:t>
            </w:r>
            <w:r w:rsidRPr="00E83226">
              <w:rPr>
                <w:rFonts w:ascii="Arial Narrow" w:hAnsi="Arial Narrow" w:cs="Arial"/>
                <w:sz w:val="16"/>
                <w:szCs w:val="16"/>
              </w:rPr>
              <w:t>. Zadaniem Wnioskodawcy jest przedstawienie we wniosku szczeg</w:t>
            </w:r>
            <w:r w:rsidRPr="00E83226">
              <w:rPr>
                <w:rFonts w:ascii="Arial Narrow" w:hAnsi="Arial Narrow" w:cs="Arial" w:hint="cs"/>
                <w:sz w:val="16"/>
                <w:szCs w:val="16"/>
              </w:rPr>
              <w:t>ół</w:t>
            </w:r>
            <w:r w:rsidRPr="00E83226">
              <w:rPr>
                <w:rFonts w:ascii="Arial Narrow" w:hAnsi="Arial Narrow" w:cs="Arial"/>
                <w:sz w:val="16"/>
                <w:szCs w:val="16"/>
              </w:rPr>
              <w:t>owego i</w:t>
            </w:r>
            <w:r w:rsidRPr="00E83226">
              <w:rPr>
                <w:rFonts w:ascii="Arial Narrow" w:hAnsi="Arial Narrow" w:cs="Arial" w:hint="cs"/>
                <w:sz w:val="16"/>
                <w:szCs w:val="16"/>
              </w:rPr>
              <w:t> </w:t>
            </w:r>
            <w:r w:rsidRPr="00E83226">
              <w:rPr>
                <w:rFonts w:ascii="Arial Narrow" w:hAnsi="Arial Narrow" w:cs="Arial"/>
                <w:sz w:val="16"/>
                <w:szCs w:val="16"/>
              </w:rPr>
              <w:t>przejrzystego uzasadnienia, w jaki spos</w:t>
            </w:r>
            <w:r w:rsidRPr="00E83226">
              <w:rPr>
                <w:rFonts w:ascii="Arial Narrow" w:hAnsi="Arial Narrow" w:cs="Arial" w:hint="cs"/>
                <w:sz w:val="16"/>
                <w:szCs w:val="16"/>
              </w:rPr>
              <w:t>ó</w:t>
            </w:r>
            <w:r w:rsidRPr="00E83226">
              <w:rPr>
                <w:rFonts w:ascii="Arial Narrow" w:hAnsi="Arial Narrow" w:cs="Arial"/>
                <w:sz w:val="16"/>
                <w:szCs w:val="16"/>
              </w:rPr>
              <w:t>b zaplanowana dzia</w:t>
            </w:r>
            <w:r w:rsidRPr="00E83226">
              <w:rPr>
                <w:rFonts w:ascii="Arial Narrow" w:hAnsi="Arial Narrow" w:cs="Arial" w:hint="cs"/>
                <w:sz w:val="16"/>
                <w:szCs w:val="16"/>
              </w:rPr>
              <w:t>ł</w:t>
            </w:r>
            <w:r w:rsidRPr="00E83226">
              <w:rPr>
                <w:rFonts w:ascii="Arial Narrow" w:hAnsi="Arial Narrow" w:cs="Arial"/>
                <w:sz w:val="16"/>
                <w:szCs w:val="16"/>
              </w:rPr>
              <w:t>alno</w:t>
            </w:r>
            <w:r w:rsidRPr="00E83226">
              <w:rPr>
                <w:rFonts w:ascii="Arial Narrow" w:hAnsi="Arial Narrow" w:cs="Arial" w:hint="cs"/>
                <w:sz w:val="16"/>
                <w:szCs w:val="16"/>
              </w:rPr>
              <w:t>ść</w:t>
            </w:r>
            <w:r w:rsidRPr="00E83226">
              <w:rPr>
                <w:rFonts w:ascii="Arial Narrow" w:hAnsi="Arial Narrow" w:cs="Arial"/>
                <w:sz w:val="16"/>
                <w:szCs w:val="16"/>
              </w:rPr>
              <w:t xml:space="preserve"> wp</w:t>
            </w:r>
            <w:r w:rsidRPr="00E83226">
              <w:rPr>
                <w:rFonts w:ascii="Arial Narrow" w:hAnsi="Arial Narrow" w:cs="Arial" w:hint="cs"/>
                <w:sz w:val="16"/>
                <w:szCs w:val="16"/>
              </w:rPr>
              <w:t>ł</w:t>
            </w:r>
            <w:r w:rsidRPr="00E83226">
              <w:rPr>
                <w:rFonts w:ascii="Arial Narrow" w:hAnsi="Arial Narrow" w:cs="Arial"/>
                <w:sz w:val="16"/>
                <w:szCs w:val="16"/>
              </w:rPr>
              <w:t>ynie pozytywnie na</w:t>
            </w:r>
            <w:r w:rsidRPr="00E83226">
              <w:rPr>
                <w:rFonts w:ascii="Arial Narrow" w:hAnsi="Arial Narrow" w:cs="Arial" w:hint="cs"/>
                <w:sz w:val="16"/>
                <w:szCs w:val="16"/>
              </w:rPr>
              <w:t> </w:t>
            </w:r>
            <w:r w:rsidRPr="00E83226">
              <w:rPr>
                <w:rFonts w:ascii="Arial Narrow" w:hAnsi="Arial Narrow" w:cs="Arial"/>
                <w:sz w:val="16"/>
                <w:szCs w:val="16"/>
              </w:rPr>
              <w:t>sytuacj</w:t>
            </w:r>
            <w:r w:rsidRPr="00E83226">
              <w:rPr>
                <w:rFonts w:ascii="Arial Narrow" w:hAnsi="Arial Narrow" w:cs="Arial" w:hint="cs"/>
                <w:sz w:val="16"/>
                <w:szCs w:val="16"/>
              </w:rPr>
              <w:t>ę</w:t>
            </w:r>
            <w:r w:rsidRPr="00E83226">
              <w:rPr>
                <w:rFonts w:ascii="Arial Narrow" w:hAnsi="Arial Narrow" w:cs="Arial"/>
                <w:sz w:val="16"/>
                <w:szCs w:val="16"/>
              </w:rPr>
              <w:t xml:space="preserve"> przedstawicieli minimum 1 grupy </w:t>
            </w:r>
            <w:proofErr w:type="spellStart"/>
            <w:r w:rsidRPr="00E83226">
              <w:rPr>
                <w:rFonts w:ascii="Arial Narrow" w:hAnsi="Arial Narrow" w:cs="Arial"/>
                <w:sz w:val="16"/>
                <w:szCs w:val="16"/>
              </w:rPr>
              <w:t>defaworyzowanej</w:t>
            </w:r>
            <w:proofErr w:type="spellEnd"/>
            <w:r w:rsidRPr="00E83226">
              <w:rPr>
                <w:rFonts w:ascii="Arial Narrow" w:hAnsi="Arial Narrow" w:cs="Arial"/>
                <w:sz w:val="16"/>
                <w:szCs w:val="16"/>
              </w:rPr>
              <w:t>.</w:t>
            </w:r>
          </w:p>
          <w:p w14:paraId="515FCE0E" w14:textId="77777777" w:rsidR="002B6506" w:rsidRPr="003579C4" w:rsidRDefault="002B6506" w:rsidP="00F66A69">
            <w:pPr>
              <w:spacing w:after="0" w:line="240" w:lineRule="auto"/>
              <w:rPr>
                <w:rFonts w:ascii="Arial Narrow" w:hAnsi="Arial Narrow" w:cs="Arial"/>
                <w:sz w:val="16"/>
                <w:szCs w:val="16"/>
              </w:rPr>
            </w:pPr>
          </w:p>
          <w:p w14:paraId="6370CD0B" w14:textId="2B534C53"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Weryfikacja odbędzie się w oparciu o informacje zawarte we wniosku</w:t>
            </w:r>
            <w:r w:rsidR="00E656A9">
              <w:rPr>
                <w:rFonts w:ascii="Arial Narrow" w:hAnsi="Arial Narrow" w:cs="Arial"/>
                <w:sz w:val="16"/>
                <w:szCs w:val="16"/>
              </w:rPr>
              <w:t xml:space="preserve"> i/lub biznesplanie.</w:t>
            </w:r>
            <w:r w:rsidR="003B26CD">
              <w:rPr>
                <w:rFonts w:ascii="Arial Narrow" w:hAnsi="Arial Narrow" w:cs="Arial"/>
                <w:sz w:val="16"/>
                <w:szCs w:val="16"/>
              </w:rPr>
              <w:t xml:space="preserve">. Uwaga: należy z nazwy wymienić grupę </w:t>
            </w:r>
            <w:proofErr w:type="spellStart"/>
            <w:r w:rsidR="003B26CD">
              <w:rPr>
                <w:rFonts w:ascii="Arial Narrow" w:hAnsi="Arial Narrow" w:cs="Arial"/>
                <w:sz w:val="16"/>
                <w:szCs w:val="16"/>
              </w:rPr>
              <w:t>defaworyzowaną</w:t>
            </w:r>
            <w:proofErr w:type="spellEnd"/>
            <w:r w:rsidR="003B26CD">
              <w:rPr>
                <w:rFonts w:ascii="Arial Narrow" w:hAnsi="Arial Narrow" w:cs="Arial"/>
                <w:sz w:val="16"/>
                <w:szCs w:val="16"/>
              </w:rPr>
              <w:t>, na którą Wnioskodawca przewiduje pozytywne oddziaływanie.</w:t>
            </w:r>
          </w:p>
          <w:p w14:paraId="797716A7" w14:textId="77777777" w:rsidR="002B6506" w:rsidRPr="003579C4" w:rsidRDefault="002B6506" w:rsidP="00F66A69">
            <w:pPr>
              <w:spacing w:after="0" w:line="240" w:lineRule="auto"/>
              <w:rPr>
                <w:rFonts w:ascii="Arial Narrow" w:hAnsi="Arial Narrow" w:cs="Arial"/>
                <w:sz w:val="16"/>
                <w:szCs w:val="16"/>
              </w:rPr>
            </w:pPr>
          </w:p>
          <w:p w14:paraId="68AD07F1" w14:textId="6B031B38"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Kryterium rozłączne, punkty nie sumują się (do zdobycia </w:t>
            </w:r>
            <w:r w:rsidR="00585D6E">
              <w:rPr>
                <w:rFonts w:ascii="Arial Narrow" w:hAnsi="Arial Narrow" w:cs="Arial"/>
                <w:sz w:val="16"/>
                <w:szCs w:val="16"/>
              </w:rPr>
              <w:t>5</w:t>
            </w:r>
            <w:r w:rsidRPr="003579C4">
              <w:rPr>
                <w:rFonts w:ascii="Arial Narrow" w:hAnsi="Arial Narrow" w:cs="Arial"/>
                <w:sz w:val="16"/>
                <w:szCs w:val="16"/>
              </w:rPr>
              <w:t xml:space="preserve"> lub </w:t>
            </w:r>
            <w:r w:rsidR="00585D6E">
              <w:rPr>
                <w:rFonts w:ascii="Arial Narrow" w:hAnsi="Arial Narrow" w:cs="Arial"/>
                <w:sz w:val="16"/>
                <w:szCs w:val="16"/>
              </w:rPr>
              <w:t>10</w:t>
            </w:r>
            <w:r w:rsidRPr="003579C4">
              <w:rPr>
                <w:rFonts w:ascii="Arial Narrow" w:hAnsi="Arial Narrow" w:cs="Arial"/>
                <w:sz w:val="16"/>
                <w:szCs w:val="16"/>
              </w:rPr>
              <w:t xml:space="preserve"> punktów).</w:t>
            </w:r>
          </w:p>
        </w:tc>
      </w:tr>
      <w:tr w:rsidR="002B6506" w:rsidRPr="002A2005" w14:paraId="5535A809" w14:textId="77777777" w:rsidTr="00E83226">
        <w:trPr>
          <w:trHeight w:val="576"/>
        </w:trPr>
        <w:tc>
          <w:tcPr>
            <w:tcW w:w="642" w:type="dxa"/>
            <w:vAlign w:val="center"/>
          </w:tcPr>
          <w:p w14:paraId="68EDF87B" w14:textId="0D5F1AEA"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lastRenderedPageBreak/>
              <w:t>2.</w:t>
            </w:r>
          </w:p>
        </w:tc>
        <w:tc>
          <w:tcPr>
            <w:tcW w:w="2121" w:type="dxa"/>
            <w:vAlign w:val="center"/>
          </w:tcPr>
          <w:p w14:paraId="0C626446" w14:textId="77777777" w:rsidR="002B6506" w:rsidRDefault="002B6506" w:rsidP="00F66A69">
            <w:pPr>
              <w:spacing w:after="0" w:line="240" w:lineRule="auto"/>
              <w:rPr>
                <w:rFonts w:ascii="Arial Narrow" w:hAnsi="Arial Narrow" w:cs="Arial"/>
                <w:sz w:val="18"/>
                <w:szCs w:val="18"/>
              </w:rPr>
            </w:pPr>
            <w:r w:rsidRPr="003579C4">
              <w:rPr>
                <w:rFonts w:ascii="Arial Narrow" w:hAnsi="Arial Narrow" w:cs="Arial"/>
                <w:sz w:val="16"/>
                <w:szCs w:val="16"/>
              </w:rPr>
              <w:t xml:space="preserve"> </w:t>
            </w:r>
            <w:r w:rsidRPr="00323B6F">
              <w:rPr>
                <w:rFonts w:ascii="Arial Narrow" w:hAnsi="Arial Narrow" w:cs="Arial"/>
                <w:color w:val="auto"/>
                <w:sz w:val="18"/>
                <w:szCs w:val="18"/>
              </w:rPr>
              <w:t xml:space="preserve">Wnioskodawca zakłada utworzenie miejsc pracy </w:t>
            </w:r>
            <w:r>
              <w:rPr>
                <w:rFonts w:ascii="Arial Narrow" w:hAnsi="Arial Narrow" w:cs="Arial"/>
                <w:sz w:val="18"/>
                <w:szCs w:val="18"/>
              </w:rPr>
              <w:t>:</w:t>
            </w:r>
          </w:p>
          <w:p w14:paraId="35AD7FE3" w14:textId="7118E467" w:rsidR="002B6506" w:rsidRDefault="002B6506" w:rsidP="00F66A69">
            <w:pPr>
              <w:spacing w:after="0" w:line="240" w:lineRule="auto"/>
              <w:rPr>
                <w:rFonts w:ascii="Arial Narrow" w:hAnsi="Arial Narrow" w:cs="Arial"/>
                <w:sz w:val="18"/>
                <w:szCs w:val="18"/>
              </w:rPr>
            </w:pPr>
            <w:r>
              <w:rPr>
                <w:rFonts w:ascii="Arial Narrow" w:hAnsi="Arial Narrow" w:cs="Arial"/>
                <w:sz w:val="18"/>
                <w:szCs w:val="18"/>
              </w:rPr>
              <w:t xml:space="preserve"> w wymiarze co najmniej 1,5 etatu średniorocznego: </w:t>
            </w:r>
            <w:r w:rsidRPr="00FF1A27">
              <w:rPr>
                <w:rFonts w:ascii="Arial Narrow" w:hAnsi="Arial Narrow" w:cs="Arial"/>
                <w:strike/>
                <w:sz w:val="18"/>
                <w:szCs w:val="18"/>
                <w:rPrChange w:id="170" w:author="KST-LGD" w:date="2020-12-17T13:28:00Z">
                  <w:rPr>
                    <w:rFonts w:ascii="Arial Narrow" w:hAnsi="Arial Narrow" w:cs="Arial"/>
                    <w:sz w:val="18"/>
                    <w:szCs w:val="18"/>
                  </w:rPr>
                </w:rPrChange>
              </w:rPr>
              <w:t>3 pkt,</w:t>
            </w:r>
            <w:ins w:id="171" w:author="KST-LGD" w:date="2020-12-17T13:28:00Z">
              <w:r w:rsidR="00FF1A27">
                <w:rPr>
                  <w:rFonts w:ascii="Arial Narrow" w:hAnsi="Arial Narrow" w:cs="Arial"/>
                  <w:strike/>
                  <w:sz w:val="18"/>
                  <w:szCs w:val="18"/>
                </w:rPr>
                <w:t xml:space="preserve"> </w:t>
              </w:r>
              <w:r w:rsidR="00FF1A27" w:rsidRPr="00FF1A27">
                <w:rPr>
                  <w:rFonts w:ascii="Arial Narrow" w:hAnsi="Arial Narrow" w:cs="Arial"/>
                  <w:sz w:val="18"/>
                  <w:szCs w:val="18"/>
                </w:rPr>
                <w:t>5 pkt</w:t>
              </w:r>
            </w:ins>
          </w:p>
          <w:p w14:paraId="5C0FF29E" w14:textId="77777777" w:rsidR="002B6506" w:rsidRPr="00AA32CB" w:rsidRDefault="002B6506" w:rsidP="00F66A69">
            <w:pPr>
              <w:spacing w:after="0" w:line="240" w:lineRule="auto"/>
              <w:rPr>
                <w:rFonts w:ascii="Arial Narrow" w:hAnsi="Arial Narrow" w:cs="Arial"/>
                <w:strike/>
                <w:sz w:val="18"/>
                <w:szCs w:val="18"/>
              </w:rPr>
            </w:pPr>
            <w:r w:rsidRPr="00AA32CB">
              <w:rPr>
                <w:rFonts w:ascii="Arial Narrow" w:hAnsi="Arial Narrow" w:cs="Arial"/>
                <w:strike/>
                <w:sz w:val="18"/>
                <w:szCs w:val="18"/>
              </w:rPr>
              <w:t>2. w wymiarze co najmniej 2 etatów średniorocznych: 7 pkt</w:t>
            </w:r>
          </w:p>
          <w:p w14:paraId="6ADB785A" w14:textId="77777777" w:rsidR="002B6506" w:rsidRPr="003579C4" w:rsidRDefault="002B6506" w:rsidP="00F66A69">
            <w:pPr>
              <w:spacing w:after="0" w:line="240" w:lineRule="auto"/>
              <w:rPr>
                <w:rFonts w:ascii="Arial Narrow" w:hAnsi="Arial Narrow" w:cs="Arial"/>
                <w:sz w:val="16"/>
                <w:szCs w:val="16"/>
              </w:rPr>
            </w:pPr>
          </w:p>
        </w:tc>
        <w:tc>
          <w:tcPr>
            <w:tcW w:w="849" w:type="dxa"/>
            <w:vAlign w:val="center"/>
          </w:tcPr>
          <w:p w14:paraId="70DA2FCA" w14:textId="77777777" w:rsidR="002B6506" w:rsidRDefault="002B6506" w:rsidP="00F66A69">
            <w:pPr>
              <w:spacing w:after="0" w:line="240" w:lineRule="auto"/>
              <w:rPr>
                <w:ins w:id="172" w:author="KST-LGD" w:date="2020-12-17T13:28:00Z"/>
                <w:rFonts w:ascii="Arial Narrow" w:hAnsi="Arial Narrow" w:cs="Arial"/>
                <w:strike/>
                <w:color w:val="auto"/>
                <w:sz w:val="16"/>
                <w:szCs w:val="16"/>
              </w:rPr>
            </w:pPr>
            <w:r w:rsidRPr="00FF1A27">
              <w:rPr>
                <w:rFonts w:ascii="Arial Narrow" w:hAnsi="Arial Narrow" w:cs="Arial"/>
                <w:strike/>
                <w:color w:val="auto"/>
                <w:sz w:val="16"/>
                <w:szCs w:val="16"/>
                <w:rPrChange w:id="173" w:author="KST-LGD" w:date="2020-12-17T13:28:00Z">
                  <w:rPr>
                    <w:rFonts w:ascii="Arial Narrow" w:hAnsi="Arial Narrow" w:cs="Arial"/>
                    <w:color w:val="auto"/>
                    <w:sz w:val="16"/>
                    <w:szCs w:val="16"/>
                  </w:rPr>
                </w:rPrChange>
              </w:rPr>
              <w:t>Max. 7</w:t>
            </w:r>
          </w:p>
          <w:p w14:paraId="00A5168D" w14:textId="5EDDAEBA" w:rsidR="00FF1A27" w:rsidRPr="00FF1A27" w:rsidRDefault="00FF1A27" w:rsidP="00F66A69">
            <w:pPr>
              <w:spacing w:after="0" w:line="240" w:lineRule="auto"/>
              <w:rPr>
                <w:rFonts w:ascii="Arial Narrow" w:hAnsi="Arial Narrow" w:cs="Arial"/>
                <w:sz w:val="16"/>
                <w:szCs w:val="16"/>
              </w:rPr>
            </w:pPr>
            <w:ins w:id="174" w:author="KST-LGD" w:date="2020-12-17T13:28:00Z">
              <w:r w:rsidRPr="00FF1A27">
                <w:rPr>
                  <w:rFonts w:ascii="Arial Narrow" w:hAnsi="Arial Narrow" w:cs="Arial"/>
                  <w:sz w:val="16"/>
                  <w:szCs w:val="16"/>
                </w:rPr>
                <w:t xml:space="preserve">Max </w:t>
              </w:r>
            </w:ins>
            <w:ins w:id="175" w:author="KST-LGD" w:date="2020-12-17T13:29:00Z">
              <w:r w:rsidRPr="00FF1A27">
                <w:rPr>
                  <w:rFonts w:ascii="Arial Narrow" w:hAnsi="Arial Narrow" w:cs="Arial"/>
                  <w:sz w:val="16"/>
                  <w:szCs w:val="16"/>
                </w:rPr>
                <w:t>5</w:t>
              </w:r>
            </w:ins>
          </w:p>
        </w:tc>
        <w:tc>
          <w:tcPr>
            <w:tcW w:w="10280" w:type="dxa"/>
            <w:vAlign w:val="center"/>
          </w:tcPr>
          <w:p w14:paraId="585ECA75" w14:textId="46832DE1"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Weryfikacja nastąpi w oparciu o informacje zawarte we wniosku o dofinansowanie</w:t>
            </w:r>
            <w:r w:rsidR="00E656A9">
              <w:rPr>
                <w:rFonts w:ascii="Arial Narrow" w:hAnsi="Arial Narrow" w:cs="Arial"/>
                <w:sz w:val="18"/>
                <w:szCs w:val="18"/>
              </w:rPr>
              <w:t xml:space="preserve"> i/lub biznesplanie.</w:t>
            </w:r>
          </w:p>
          <w:p w14:paraId="4789BCED" w14:textId="77777777" w:rsidR="002B6506" w:rsidRPr="00AA32CB" w:rsidRDefault="002B6506" w:rsidP="00F66A69">
            <w:pPr>
              <w:spacing w:after="0" w:line="240" w:lineRule="auto"/>
              <w:ind w:left="34"/>
              <w:rPr>
                <w:rFonts w:ascii="Arial Narrow" w:hAnsi="Arial Narrow" w:cs="Arial"/>
                <w:strike/>
                <w:sz w:val="18"/>
                <w:szCs w:val="18"/>
              </w:rPr>
            </w:pPr>
            <w:r w:rsidRPr="00AA32CB">
              <w:rPr>
                <w:rFonts w:ascii="Arial Narrow" w:hAnsi="Arial Narrow" w:cs="Arial"/>
                <w:strike/>
                <w:sz w:val="18"/>
                <w:szCs w:val="18"/>
              </w:rPr>
              <w:t>Kryterium rozłączne, punkty nie sumują się.</w:t>
            </w:r>
          </w:p>
          <w:p w14:paraId="0A21ADE9"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14:paraId="49198701" w14:textId="77777777" w:rsidR="002B6506" w:rsidRPr="00AA32CB" w:rsidRDefault="002B6506" w:rsidP="00F66A69">
            <w:pPr>
              <w:spacing w:after="0" w:line="240" w:lineRule="auto"/>
              <w:rPr>
                <w:rFonts w:ascii="Arial Narrow" w:hAnsi="Arial Narrow" w:cs="Arial"/>
                <w:strike/>
                <w:sz w:val="18"/>
                <w:szCs w:val="18"/>
              </w:rPr>
            </w:pPr>
            <w:r w:rsidRPr="00AA32CB">
              <w:rPr>
                <w:rFonts w:ascii="Arial Narrow" w:hAnsi="Arial Narrow" w:cs="Arial"/>
                <w:strike/>
                <w:sz w:val="18"/>
                <w:szCs w:val="18"/>
              </w:rPr>
              <w:t>Przykład 1: we wniosku zawarto informację, że w wyniku realizacji projektu zostanie utworzonych 6 miejsc pracy, każde w wymiarze ½ etatu , utrzymywane przez cały rok (praca w zakładzie przemysłowym). Przeliczenie: 6 x ½ etatu x 1 rok = 3 etaty na rok. Operacja taka otrzymałaby 7 punktów.</w:t>
            </w:r>
          </w:p>
          <w:p w14:paraId="735D1683" w14:textId="77777777" w:rsidR="002B6506" w:rsidRPr="003579C4" w:rsidRDefault="002B6506" w:rsidP="00F66A69">
            <w:pPr>
              <w:spacing w:after="0" w:line="240" w:lineRule="auto"/>
              <w:rPr>
                <w:rFonts w:ascii="Arial Narrow" w:hAnsi="Arial Narrow" w:cs="Arial"/>
                <w:sz w:val="16"/>
                <w:szCs w:val="16"/>
              </w:rPr>
            </w:pPr>
            <w:r w:rsidRPr="00AA32CB">
              <w:rPr>
                <w:rFonts w:ascii="Arial Narrow" w:hAnsi="Arial Narrow" w:cs="Arial"/>
                <w:strike/>
                <w:sz w:val="18"/>
                <w:szCs w:val="18"/>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2B6506" w:rsidRPr="002A2005" w14:paraId="1390FF3C" w14:textId="77777777" w:rsidTr="00E83226">
        <w:trPr>
          <w:trHeight w:val="576"/>
        </w:trPr>
        <w:tc>
          <w:tcPr>
            <w:tcW w:w="642" w:type="dxa"/>
            <w:vAlign w:val="center"/>
          </w:tcPr>
          <w:p w14:paraId="067C3245"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3.</w:t>
            </w:r>
          </w:p>
        </w:tc>
        <w:tc>
          <w:tcPr>
            <w:tcW w:w="2121" w:type="dxa"/>
            <w:vAlign w:val="center"/>
          </w:tcPr>
          <w:p w14:paraId="65A1421A" w14:textId="71382E4C"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Wnioskodawca przewiduje wniesienie wkładu własnego</w:t>
            </w:r>
            <w:r w:rsidR="00AD0756">
              <w:rPr>
                <w:rFonts w:ascii="Arial Narrow" w:hAnsi="Arial Narrow" w:cs="Arial"/>
                <w:sz w:val="16"/>
                <w:szCs w:val="16"/>
              </w:rPr>
              <w:t>:</w:t>
            </w:r>
          </w:p>
          <w:p w14:paraId="7671D2C2" w14:textId="085AF8E8"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 </w:t>
            </w:r>
            <w:r w:rsidR="00AD0756">
              <w:rPr>
                <w:rFonts w:ascii="Arial Narrow" w:hAnsi="Arial Narrow" w:cs="Arial"/>
                <w:sz w:val="16"/>
                <w:szCs w:val="16"/>
              </w:rPr>
              <w:t>na poziomie 35-40% kosztów kwalifikowalnych</w:t>
            </w:r>
            <w:r w:rsidRPr="003579C4">
              <w:rPr>
                <w:rFonts w:ascii="Arial Narrow" w:hAnsi="Arial Narrow" w:cs="Arial"/>
                <w:sz w:val="16"/>
                <w:szCs w:val="16"/>
              </w:rPr>
              <w:t xml:space="preserve">: </w:t>
            </w:r>
            <w:r>
              <w:rPr>
                <w:rFonts w:ascii="Arial Narrow" w:hAnsi="Arial Narrow" w:cs="Arial"/>
                <w:sz w:val="16"/>
                <w:szCs w:val="16"/>
              </w:rPr>
              <w:t>5</w:t>
            </w:r>
            <w:r w:rsidRPr="003579C4">
              <w:rPr>
                <w:rFonts w:ascii="Arial Narrow" w:hAnsi="Arial Narrow" w:cs="Arial"/>
                <w:sz w:val="16"/>
                <w:szCs w:val="16"/>
              </w:rPr>
              <w:t xml:space="preserve"> pkt</w:t>
            </w:r>
          </w:p>
          <w:p w14:paraId="07AF4B39" w14:textId="250B8E43"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pow</w:t>
            </w:r>
            <w:r w:rsidR="00AD0756">
              <w:rPr>
                <w:rFonts w:ascii="Arial Narrow" w:hAnsi="Arial Narrow" w:cs="Arial"/>
                <w:sz w:val="16"/>
                <w:szCs w:val="16"/>
              </w:rPr>
              <w:t>yżej 40% kosztów kwalifikowalnych</w:t>
            </w:r>
            <w:r w:rsidRPr="003579C4">
              <w:rPr>
                <w:rFonts w:ascii="Arial Narrow" w:hAnsi="Arial Narrow" w:cs="Arial"/>
                <w:sz w:val="16"/>
                <w:szCs w:val="16"/>
              </w:rPr>
              <w:t xml:space="preserve">: </w:t>
            </w:r>
            <w:r>
              <w:rPr>
                <w:rFonts w:ascii="Arial Narrow" w:hAnsi="Arial Narrow" w:cs="Arial"/>
                <w:sz w:val="16"/>
                <w:szCs w:val="16"/>
              </w:rPr>
              <w:t>10</w:t>
            </w:r>
            <w:r w:rsidRPr="003579C4">
              <w:rPr>
                <w:rFonts w:ascii="Arial Narrow" w:hAnsi="Arial Narrow" w:cs="Arial"/>
                <w:sz w:val="16"/>
                <w:szCs w:val="16"/>
              </w:rPr>
              <w:t xml:space="preserve"> pkt</w:t>
            </w:r>
          </w:p>
        </w:tc>
        <w:tc>
          <w:tcPr>
            <w:tcW w:w="849" w:type="dxa"/>
            <w:vAlign w:val="center"/>
          </w:tcPr>
          <w:p w14:paraId="6AE58F2A" w14:textId="77777777" w:rsidR="002B6506" w:rsidRPr="003579C4" w:rsidRDefault="002B6506" w:rsidP="00F66A69">
            <w:pPr>
              <w:spacing w:after="0" w:line="240" w:lineRule="auto"/>
              <w:rPr>
                <w:rFonts w:ascii="Arial Narrow" w:hAnsi="Arial Narrow" w:cs="Arial"/>
                <w:color w:val="00B050"/>
                <w:sz w:val="16"/>
                <w:szCs w:val="16"/>
              </w:rPr>
            </w:pPr>
            <w:r>
              <w:rPr>
                <w:rFonts w:ascii="Arial Narrow" w:hAnsi="Arial Narrow" w:cs="Arial"/>
                <w:color w:val="auto"/>
                <w:sz w:val="16"/>
                <w:szCs w:val="16"/>
              </w:rPr>
              <w:t>M</w:t>
            </w:r>
            <w:r w:rsidRPr="003579C4">
              <w:rPr>
                <w:rFonts w:ascii="Arial Narrow" w:hAnsi="Arial Narrow" w:cs="Arial"/>
                <w:color w:val="auto"/>
                <w:sz w:val="16"/>
                <w:szCs w:val="16"/>
              </w:rPr>
              <w:t xml:space="preserve">ax </w:t>
            </w:r>
            <w:r>
              <w:rPr>
                <w:rFonts w:ascii="Arial Narrow" w:hAnsi="Arial Narrow" w:cs="Arial"/>
                <w:color w:val="auto"/>
                <w:sz w:val="16"/>
                <w:szCs w:val="16"/>
              </w:rPr>
              <w:t>10</w:t>
            </w:r>
            <w:r w:rsidRPr="003579C4">
              <w:rPr>
                <w:rFonts w:ascii="Arial Narrow" w:hAnsi="Arial Narrow" w:cs="Arial"/>
                <w:color w:val="auto"/>
                <w:sz w:val="16"/>
                <w:szCs w:val="16"/>
              </w:rPr>
              <w:t xml:space="preserve"> </w:t>
            </w:r>
            <w:r w:rsidRPr="003579C4">
              <w:rPr>
                <w:rFonts w:ascii="Arial Narrow" w:hAnsi="Arial Narrow" w:cs="Arial"/>
                <w:color w:val="auto"/>
                <w:sz w:val="16"/>
                <w:szCs w:val="16"/>
              </w:rPr>
              <w:br/>
            </w:r>
          </w:p>
        </w:tc>
        <w:tc>
          <w:tcPr>
            <w:tcW w:w="10280" w:type="dxa"/>
            <w:vAlign w:val="center"/>
          </w:tcPr>
          <w:p w14:paraId="03B226B6" w14:textId="763DA386"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Weryfikacja nastąpi w oparciu o informacje zawarte we wniosku o dofinansowanie</w:t>
            </w:r>
            <w:r w:rsidR="00AE1D01">
              <w:rPr>
                <w:rFonts w:ascii="Arial Narrow" w:hAnsi="Arial Narrow" w:cs="Arial"/>
                <w:color w:val="auto"/>
                <w:sz w:val="16"/>
                <w:szCs w:val="16"/>
              </w:rPr>
              <w:t xml:space="preserve"> i/lub biznesplanie.</w:t>
            </w:r>
            <w:r w:rsidRPr="003579C4">
              <w:rPr>
                <w:rFonts w:ascii="Arial Narrow" w:hAnsi="Arial Narrow" w:cs="Arial"/>
                <w:color w:val="auto"/>
                <w:sz w:val="16"/>
                <w:szCs w:val="16"/>
              </w:rPr>
              <w:t>. Kryterium zostanie uznane za spełnione:</w:t>
            </w:r>
          </w:p>
          <w:p w14:paraId="2FC355ED" w14:textId="3183E5B5" w:rsidR="002B6506" w:rsidRPr="00AD0756" w:rsidRDefault="002B6506" w:rsidP="00AD0756">
            <w:pPr>
              <w:pStyle w:val="Akapitzlist"/>
              <w:numPr>
                <w:ilvl w:val="0"/>
                <w:numId w:val="3"/>
              </w:numPr>
              <w:spacing w:after="0" w:line="240" w:lineRule="auto"/>
              <w:ind w:left="317" w:hanging="283"/>
              <w:rPr>
                <w:rFonts w:ascii="Arial Narrow" w:hAnsi="Arial Narrow" w:cs="Arial"/>
                <w:color w:val="auto"/>
                <w:sz w:val="16"/>
                <w:szCs w:val="16"/>
              </w:rPr>
            </w:pPr>
            <w:r w:rsidRPr="00EB281E">
              <w:rPr>
                <w:rFonts w:ascii="Arial Narrow" w:hAnsi="Arial Narrow" w:cs="Arial"/>
                <w:color w:val="auto"/>
                <w:sz w:val="16"/>
                <w:szCs w:val="16"/>
              </w:rPr>
              <w:t xml:space="preserve">w pkt 1. w sytuacji, jeśli Wnioskodawca zadeklaruje wniesienie </w:t>
            </w:r>
            <w:r w:rsidRPr="00AD0756">
              <w:rPr>
                <w:rFonts w:ascii="Arial Narrow" w:hAnsi="Arial Narrow" w:cs="Arial"/>
                <w:color w:val="auto"/>
                <w:sz w:val="16"/>
                <w:szCs w:val="16"/>
              </w:rPr>
              <w:t>wkładu własnego na poziomie  35</w:t>
            </w:r>
            <w:r w:rsidR="00EB281E" w:rsidRPr="00AD0756">
              <w:rPr>
                <w:rFonts w:ascii="Arial Narrow" w:hAnsi="Arial Narrow" w:cs="Arial"/>
                <w:color w:val="auto"/>
                <w:sz w:val="16"/>
                <w:szCs w:val="16"/>
              </w:rPr>
              <w:t>-40</w:t>
            </w:r>
            <w:r w:rsidRPr="00AD0756">
              <w:rPr>
                <w:rFonts w:ascii="Arial Narrow" w:hAnsi="Arial Narrow" w:cs="Arial"/>
                <w:color w:val="auto"/>
                <w:sz w:val="16"/>
                <w:szCs w:val="16"/>
              </w:rPr>
              <w:t>% kosztów kwalifikowalnych operacji</w:t>
            </w:r>
            <w:r w:rsidR="00EB281E" w:rsidRPr="00AD0756">
              <w:rPr>
                <w:rFonts w:ascii="Arial Narrow" w:hAnsi="Arial Narrow" w:cs="Arial"/>
                <w:color w:val="auto"/>
                <w:sz w:val="16"/>
                <w:szCs w:val="16"/>
              </w:rPr>
              <w:t>,</w:t>
            </w:r>
            <w:r w:rsidR="005C4BC1">
              <w:rPr>
                <w:rFonts w:ascii="Arial Narrow" w:hAnsi="Arial Narrow" w:cs="Arial"/>
                <w:color w:val="auto"/>
                <w:sz w:val="16"/>
                <w:szCs w:val="16"/>
              </w:rPr>
              <w:t xml:space="preserve"> </w:t>
            </w:r>
            <w:r w:rsidRPr="00EB281E">
              <w:rPr>
                <w:rFonts w:ascii="Arial Narrow" w:hAnsi="Arial Narrow" w:cs="Arial"/>
                <w:color w:val="auto"/>
                <w:sz w:val="16"/>
                <w:szCs w:val="16"/>
              </w:rPr>
              <w:t>w pkt 2. w sytuacji, jeśli Wnioskodawca zadeklaruje wkład własny na poziomie powyżej 40% kosztów kwalifikowalnych operacji.</w:t>
            </w:r>
          </w:p>
          <w:p w14:paraId="79C6090D" w14:textId="77777777" w:rsidR="00AD0756" w:rsidRDefault="00AD075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Przy obliczaniu wysokości wkładu własnego stosuje się matematyczne zasady zaokrągleń z dokładnością do dwóch miejsc po przecinku.</w:t>
            </w:r>
          </w:p>
          <w:p w14:paraId="73C42768"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Kryterium rozłączne, punkty nie sumują się.</w:t>
            </w:r>
          </w:p>
          <w:p w14:paraId="4728B778" w14:textId="77777777" w:rsidR="002B6506" w:rsidRPr="003579C4" w:rsidRDefault="002B6506" w:rsidP="00F66A69">
            <w:pPr>
              <w:spacing w:after="0" w:line="240" w:lineRule="auto"/>
              <w:rPr>
                <w:rFonts w:ascii="Arial Narrow" w:hAnsi="Arial Narrow" w:cs="Arial"/>
                <w:color w:val="auto"/>
                <w:sz w:val="16"/>
                <w:szCs w:val="16"/>
              </w:rPr>
            </w:pPr>
          </w:p>
          <w:p w14:paraId="001345A6"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Wkład własny jest rozumiany jako kwota pozostała po odjęciu od łącznej wartości kosztów kwalifikowanych kwoty wnioskowanego dofinansowania.</w:t>
            </w:r>
          </w:p>
          <w:p w14:paraId="7E63969E" w14:textId="77777777" w:rsidR="002B6506" w:rsidRPr="003579C4" w:rsidRDefault="002B6506" w:rsidP="00F66A69">
            <w:pPr>
              <w:spacing w:after="0" w:line="240" w:lineRule="auto"/>
              <w:rPr>
                <w:rFonts w:ascii="Arial Narrow" w:hAnsi="Arial Narrow" w:cs="Arial"/>
                <w:color w:val="auto"/>
                <w:sz w:val="16"/>
                <w:szCs w:val="16"/>
              </w:rPr>
            </w:pPr>
          </w:p>
          <w:p w14:paraId="4D9616C6"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Przykład 1: Wnioskodawca w budżecie projektu przewidział konieczność poniesienia kosztów kwalifikowanych na łączną kwotę 200 tys. zł, a wnosi o dofinansowanie 100 tys. zł. Oznacza to, że wkład własny wyniesie 100 tys. zł, czyli 50% kosztów kwalifikowalnych operacji. Operacja taka otrzyma </w:t>
            </w:r>
            <w:r>
              <w:rPr>
                <w:rFonts w:ascii="Arial Narrow" w:hAnsi="Arial Narrow" w:cs="Arial"/>
                <w:color w:val="auto"/>
                <w:sz w:val="16"/>
                <w:szCs w:val="16"/>
              </w:rPr>
              <w:t>10</w:t>
            </w:r>
            <w:r w:rsidRPr="003579C4">
              <w:rPr>
                <w:rFonts w:ascii="Arial Narrow" w:hAnsi="Arial Narrow" w:cs="Arial"/>
                <w:color w:val="auto"/>
                <w:sz w:val="16"/>
                <w:szCs w:val="16"/>
              </w:rPr>
              <w:t xml:space="preserve"> punktów.</w:t>
            </w:r>
          </w:p>
          <w:p w14:paraId="11F47649" w14:textId="77777777" w:rsidR="002B6506" w:rsidRPr="003579C4" w:rsidRDefault="002B6506" w:rsidP="00F66A69">
            <w:pPr>
              <w:spacing w:after="0" w:line="240" w:lineRule="auto"/>
              <w:rPr>
                <w:rFonts w:ascii="Arial Narrow" w:hAnsi="Arial Narrow" w:cs="Arial"/>
                <w:color w:val="auto"/>
                <w:sz w:val="16"/>
                <w:szCs w:val="16"/>
              </w:rPr>
            </w:pPr>
          </w:p>
          <w:p w14:paraId="6A6A8584" w14:textId="77777777" w:rsidR="002B6506" w:rsidRPr="003579C4" w:rsidRDefault="002B6506" w:rsidP="00F66A69">
            <w:pPr>
              <w:spacing w:after="0" w:line="240" w:lineRule="auto"/>
              <w:rPr>
                <w:rFonts w:ascii="Arial Narrow" w:hAnsi="Arial Narrow" w:cs="Arial"/>
                <w:color w:val="FF0000"/>
                <w:sz w:val="16"/>
                <w:szCs w:val="16"/>
              </w:rPr>
            </w:pPr>
            <w:r w:rsidRPr="003579C4">
              <w:rPr>
                <w:rFonts w:ascii="Arial Narrow" w:hAnsi="Arial Narrow" w:cs="Arial"/>
                <w:color w:val="auto"/>
                <w:sz w:val="16"/>
                <w:szCs w:val="16"/>
              </w:rPr>
              <w: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t>
            </w:r>
          </w:p>
        </w:tc>
      </w:tr>
      <w:tr w:rsidR="002B6506" w:rsidRPr="002A2005" w14:paraId="2DAD9852" w14:textId="77777777" w:rsidTr="00E83226">
        <w:trPr>
          <w:trHeight w:val="576"/>
        </w:trPr>
        <w:tc>
          <w:tcPr>
            <w:tcW w:w="642" w:type="dxa"/>
            <w:vAlign w:val="center"/>
          </w:tcPr>
          <w:p w14:paraId="3C9C51F3" w14:textId="3D5625CB" w:rsidR="002B6506" w:rsidRPr="005E02B8" w:rsidRDefault="002B6506" w:rsidP="00F66A69">
            <w:pPr>
              <w:spacing w:after="0" w:line="240" w:lineRule="auto"/>
              <w:rPr>
                <w:rFonts w:ascii="Arial Narrow" w:hAnsi="Arial Narrow" w:cs="Arial"/>
                <w:strike/>
                <w:color w:val="00B050"/>
                <w:sz w:val="18"/>
                <w:szCs w:val="18"/>
              </w:rPr>
            </w:pPr>
            <w:r w:rsidRPr="005E02B8">
              <w:rPr>
                <w:rFonts w:ascii="Arial Narrow" w:hAnsi="Arial Narrow" w:cs="Arial"/>
                <w:strike/>
                <w:color w:val="auto"/>
                <w:sz w:val="18"/>
                <w:szCs w:val="18"/>
              </w:rPr>
              <w:t>4.</w:t>
            </w:r>
          </w:p>
        </w:tc>
        <w:tc>
          <w:tcPr>
            <w:tcW w:w="2121" w:type="dxa"/>
            <w:vAlign w:val="center"/>
          </w:tcPr>
          <w:p w14:paraId="5400B71C" w14:textId="77777777" w:rsidR="002B6506" w:rsidRPr="005E02B8" w:rsidRDefault="002B6506" w:rsidP="00F66A69">
            <w:pPr>
              <w:spacing w:after="0" w:line="240" w:lineRule="auto"/>
              <w:rPr>
                <w:rFonts w:ascii="Arial Narrow" w:hAnsi="Arial Narrow" w:cs="Arial"/>
                <w:strike/>
                <w:color w:val="auto"/>
                <w:sz w:val="16"/>
                <w:szCs w:val="16"/>
              </w:rPr>
            </w:pPr>
            <w:r w:rsidRPr="005E02B8">
              <w:rPr>
                <w:rFonts w:ascii="Arial Narrow" w:hAnsi="Arial Narrow" w:cs="Arial"/>
                <w:strike/>
                <w:color w:val="auto"/>
                <w:sz w:val="16"/>
                <w:szCs w:val="16"/>
              </w:rPr>
              <w:t>Wnioskodawca uczestniczył:</w:t>
            </w:r>
          </w:p>
          <w:p w14:paraId="3A7D933A" w14:textId="740F26C8" w:rsidR="002B6506" w:rsidRPr="005E02B8" w:rsidRDefault="002B6506" w:rsidP="00F66A69">
            <w:pPr>
              <w:spacing w:after="0" w:line="240" w:lineRule="auto"/>
              <w:rPr>
                <w:rFonts w:ascii="Arial Narrow" w:hAnsi="Arial Narrow" w:cs="Arial"/>
                <w:strike/>
                <w:color w:val="auto"/>
                <w:sz w:val="16"/>
                <w:szCs w:val="16"/>
              </w:rPr>
            </w:pPr>
            <w:r w:rsidRPr="005E02B8">
              <w:rPr>
                <w:rFonts w:ascii="Arial Narrow" w:hAnsi="Arial Narrow" w:cs="Arial"/>
                <w:strike/>
                <w:color w:val="auto"/>
                <w:sz w:val="16"/>
                <w:szCs w:val="16"/>
              </w:rPr>
              <w:t xml:space="preserve">1. w doradztwie indywidualnym w Biurze LGD: </w:t>
            </w:r>
            <w:r w:rsidR="00AD0756" w:rsidRPr="005E02B8">
              <w:rPr>
                <w:rFonts w:ascii="Arial Narrow" w:hAnsi="Arial Narrow" w:cs="Arial"/>
                <w:strike/>
                <w:color w:val="auto"/>
                <w:sz w:val="16"/>
                <w:szCs w:val="16"/>
              </w:rPr>
              <w:t>7</w:t>
            </w:r>
            <w:r w:rsidRPr="005E02B8">
              <w:rPr>
                <w:rFonts w:ascii="Arial Narrow" w:hAnsi="Arial Narrow" w:cs="Arial"/>
                <w:strike/>
                <w:color w:val="auto"/>
                <w:sz w:val="16"/>
                <w:szCs w:val="16"/>
              </w:rPr>
              <w:t xml:space="preserve"> pkt</w:t>
            </w:r>
          </w:p>
          <w:p w14:paraId="7E85DAAE" w14:textId="044FC37E" w:rsidR="002B6506" w:rsidRPr="005E02B8" w:rsidRDefault="002B6506" w:rsidP="00F66A69">
            <w:pPr>
              <w:spacing w:after="0" w:line="240" w:lineRule="auto"/>
              <w:rPr>
                <w:rFonts w:ascii="Arial Narrow" w:hAnsi="Arial Narrow" w:cs="Arial"/>
                <w:strike/>
                <w:color w:val="auto"/>
                <w:sz w:val="16"/>
                <w:szCs w:val="16"/>
              </w:rPr>
            </w:pPr>
            <w:r w:rsidRPr="005E02B8">
              <w:rPr>
                <w:rFonts w:ascii="Arial Narrow" w:hAnsi="Arial Narrow" w:cs="Arial"/>
                <w:strike/>
                <w:color w:val="auto"/>
                <w:sz w:val="16"/>
                <w:szCs w:val="16"/>
              </w:rPr>
              <w:t xml:space="preserve">2. w szkoleniach organizowanych przez LGD: </w:t>
            </w:r>
            <w:r w:rsidR="00AD0756" w:rsidRPr="005E02B8">
              <w:rPr>
                <w:rFonts w:ascii="Arial Narrow" w:hAnsi="Arial Narrow" w:cs="Arial"/>
                <w:strike/>
                <w:color w:val="auto"/>
                <w:sz w:val="16"/>
                <w:szCs w:val="16"/>
              </w:rPr>
              <w:t>3</w:t>
            </w:r>
            <w:r w:rsidRPr="005E02B8">
              <w:rPr>
                <w:rFonts w:ascii="Arial Narrow" w:hAnsi="Arial Narrow" w:cs="Arial"/>
                <w:strike/>
                <w:color w:val="auto"/>
                <w:sz w:val="16"/>
                <w:szCs w:val="16"/>
              </w:rPr>
              <w:t xml:space="preserve"> pkt</w:t>
            </w:r>
          </w:p>
          <w:p w14:paraId="70233168" w14:textId="660B7E87" w:rsidR="002B6506" w:rsidRPr="003579C4" w:rsidRDefault="002B6506" w:rsidP="00F66A69">
            <w:pPr>
              <w:spacing w:after="0" w:line="240" w:lineRule="auto"/>
              <w:rPr>
                <w:rFonts w:ascii="Arial Narrow" w:hAnsi="Arial Narrow" w:cs="Arial"/>
                <w:color w:val="auto"/>
                <w:sz w:val="16"/>
                <w:szCs w:val="16"/>
              </w:rPr>
            </w:pPr>
            <w:r w:rsidRPr="005E02B8">
              <w:rPr>
                <w:rFonts w:ascii="Arial Narrow" w:hAnsi="Arial Narrow" w:cs="Arial"/>
                <w:strike/>
                <w:color w:val="auto"/>
                <w:sz w:val="16"/>
                <w:szCs w:val="16"/>
              </w:rPr>
              <w:t xml:space="preserve">3. w doradztwie indywidualnym i w szkoleniach: </w:t>
            </w:r>
            <w:r w:rsidR="00AD0756" w:rsidRPr="005E02B8">
              <w:rPr>
                <w:rFonts w:ascii="Arial Narrow" w:hAnsi="Arial Narrow" w:cs="Arial"/>
                <w:strike/>
                <w:color w:val="auto"/>
                <w:sz w:val="16"/>
                <w:szCs w:val="16"/>
              </w:rPr>
              <w:t>10</w:t>
            </w:r>
            <w:r w:rsidRPr="005E02B8">
              <w:rPr>
                <w:rFonts w:ascii="Arial Narrow" w:hAnsi="Arial Narrow" w:cs="Arial"/>
                <w:strike/>
                <w:color w:val="auto"/>
                <w:sz w:val="16"/>
                <w:szCs w:val="16"/>
              </w:rPr>
              <w:t xml:space="preserve"> pkt</w:t>
            </w:r>
          </w:p>
        </w:tc>
        <w:tc>
          <w:tcPr>
            <w:tcW w:w="849" w:type="dxa"/>
            <w:vAlign w:val="center"/>
          </w:tcPr>
          <w:p w14:paraId="112B47B6" w14:textId="7DB267B4" w:rsidR="002B6506" w:rsidRPr="00A70D64" w:rsidRDefault="002B6506" w:rsidP="00F66A69">
            <w:pPr>
              <w:spacing w:after="0" w:line="240" w:lineRule="auto"/>
              <w:rPr>
                <w:rFonts w:ascii="Arial Narrow" w:hAnsi="Arial Narrow" w:cs="Arial"/>
                <w:strike/>
                <w:color w:val="auto"/>
                <w:sz w:val="16"/>
                <w:szCs w:val="16"/>
                <w:rPrChange w:id="176" w:author="KST-LGD" w:date="2020-12-17T14:08:00Z">
                  <w:rPr>
                    <w:rFonts w:ascii="Arial Narrow" w:hAnsi="Arial Narrow" w:cs="Arial"/>
                    <w:color w:val="auto"/>
                    <w:sz w:val="16"/>
                    <w:szCs w:val="16"/>
                  </w:rPr>
                </w:rPrChange>
              </w:rPr>
            </w:pPr>
            <w:r w:rsidRPr="00A70D64">
              <w:rPr>
                <w:rFonts w:ascii="Arial Narrow" w:hAnsi="Arial Narrow" w:cs="Arial"/>
                <w:strike/>
                <w:color w:val="auto"/>
                <w:sz w:val="16"/>
                <w:szCs w:val="16"/>
                <w:rPrChange w:id="177" w:author="KST-LGD" w:date="2020-12-17T14:08:00Z">
                  <w:rPr>
                    <w:rFonts w:ascii="Arial Narrow" w:hAnsi="Arial Narrow" w:cs="Arial"/>
                    <w:color w:val="auto"/>
                    <w:sz w:val="16"/>
                    <w:szCs w:val="16"/>
                  </w:rPr>
                </w:rPrChange>
              </w:rPr>
              <w:t xml:space="preserve">Max </w:t>
            </w:r>
            <w:r w:rsidR="00AD0756" w:rsidRPr="00A70D64">
              <w:rPr>
                <w:rFonts w:ascii="Arial Narrow" w:hAnsi="Arial Narrow" w:cs="Arial"/>
                <w:strike/>
                <w:color w:val="auto"/>
                <w:sz w:val="16"/>
                <w:szCs w:val="16"/>
                <w:rPrChange w:id="178" w:author="KST-LGD" w:date="2020-12-17T14:08:00Z">
                  <w:rPr>
                    <w:rFonts w:ascii="Arial Narrow" w:hAnsi="Arial Narrow" w:cs="Arial"/>
                    <w:color w:val="auto"/>
                    <w:sz w:val="16"/>
                    <w:szCs w:val="16"/>
                  </w:rPr>
                </w:rPrChange>
              </w:rPr>
              <w:t>10</w:t>
            </w:r>
            <w:r w:rsidRPr="00A70D64">
              <w:rPr>
                <w:rFonts w:ascii="Arial Narrow" w:hAnsi="Arial Narrow" w:cs="Arial"/>
                <w:strike/>
                <w:color w:val="auto"/>
                <w:sz w:val="16"/>
                <w:szCs w:val="16"/>
                <w:rPrChange w:id="179" w:author="KST-LGD" w:date="2020-12-17T14:08:00Z">
                  <w:rPr>
                    <w:rFonts w:ascii="Arial Narrow" w:hAnsi="Arial Narrow" w:cs="Arial"/>
                    <w:color w:val="auto"/>
                    <w:sz w:val="16"/>
                    <w:szCs w:val="16"/>
                  </w:rPr>
                </w:rPrChange>
              </w:rPr>
              <w:br/>
            </w:r>
          </w:p>
        </w:tc>
        <w:tc>
          <w:tcPr>
            <w:tcW w:w="10280" w:type="dxa"/>
            <w:vAlign w:val="center"/>
          </w:tcPr>
          <w:p w14:paraId="446ADE5E" w14:textId="46461FD0" w:rsidR="002B6506" w:rsidRPr="00884F7E" w:rsidRDefault="002B6506" w:rsidP="00F66A69">
            <w:pPr>
              <w:spacing w:after="0" w:line="240" w:lineRule="auto"/>
              <w:rPr>
                <w:rFonts w:ascii="Arial Narrow" w:hAnsi="Arial Narrow" w:cs="Arial"/>
                <w:strike/>
                <w:sz w:val="16"/>
                <w:szCs w:val="16"/>
                <w:rPrChange w:id="180" w:author="KST-LGD" w:date="2020-12-16T20:14:00Z">
                  <w:rPr>
                    <w:rFonts w:ascii="Arial Narrow" w:hAnsi="Arial Narrow" w:cs="Arial"/>
                    <w:sz w:val="16"/>
                    <w:szCs w:val="16"/>
                  </w:rPr>
                </w:rPrChange>
              </w:rPr>
            </w:pPr>
            <w:r w:rsidRPr="00884F7E">
              <w:rPr>
                <w:rFonts w:ascii="Arial Narrow" w:hAnsi="Arial Narrow" w:cs="Arial"/>
                <w:strike/>
                <w:sz w:val="16"/>
                <w:szCs w:val="16"/>
                <w:rPrChange w:id="181" w:author="KST-LGD" w:date="2020-12-16T20:14:00Z">
                  <w:rPr>
                    <w:rFonts w:ascii="Arial Narrow" w:hAnsi="Arial Narrow" w:cs="Arial"/>
                    <w:sz w:val="16"/>
                    <w:szCs w:val="16"/>
                  </w:rPr>
                </w:rPrChange>
              </w:rPr>
              <w:t xml:space="preserve">Wnioskodawca wskazuje we wniosku, że wziął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14:paraId="0B3F4FD3" w14:textId="3D4CCED5" w:rsidR="00BE79FF" w:rsidRPr="00884F7E" w:rsidRDefault="003716BE" w:rsidP="00F66A69">
            <w:pPr>
              <w:spacing w:after="0" w:line="240" w:lineRule="auto"/>
              <w:rPr>
                <w:rFonts w:ascii="Arial Narrow" w:hAnsi="Arial Narrow" w:cs="Arial"/>
                <w:strike/>
                <w:sz w:val="16"/>
                <w:szCs w:val="16"/>
                <w:rPrChange w:id="182" w:author="KST-LGD" w:date="2020-12-16T20:14:00Z">
                  <w:rPr>
                    <w:rFonts w:ascii="Arial Narrow" w:hAnsi="Arial Narrow" w:cs="Arial"/>
                    <w:sz w:val="16"/>
                    <w:szCs w:val="16"/>
                  </w:rPr>
                </w:rPrChange>
              </w:rPr>
            </w:pPr>
            <w:r w:rsidRPr="00884F7E">
              <w:rPr>
                <w:rFonts w:ascii="Arial Narrow" w:hAnsi="Arial Narrow" w:cs="Arial"/>
                <w:strike/>
                <w:sz w:val="16"/>
                <w:szCs w:val="16"/>
                <w:rPrChange w:id="183" w:author="KST-LGD" w:date="2020-12-16T20:14:00Z">
                  <w:rPr>
                    <w:rFonts w:ascii="Arial Narrow" w:hAnsi="Arial Narrow" w:cs="Arial"/>
                    <w:sz w:val="16"/>
                    <w:szCs w:val="16"/>
                  </w:rPr>
                </w:rPrChange>
              </w:rPr>
              <w:t>W imieniu Wnioskodawcy udział w doradztwie indywidualnym oraz w szkoleniu może wziąć osoba przez niego oddelegowana</w:t>
            </w:r>
            <w:r w:rsidR="005A19D9" w:rsidRPr="00884F7E">
              <w:rPr>
                <w:rFonts w:ascii="Arial Narrow" w:hAnsi="Arial Narrow" w:cs="Arial"/>
                <w:strike/>
                <w:sz w:val="16"/>
                <w:szCs w:val="16"/>
                <w:rPrChange w:id="184" w:author="KST-LGD" w:date="2020-12-16T20:14:00Z">
                  <w:rPr>
                    <w:rFonts w:ascii="Arial Narrow" w:hAnsi="Arial Narrow" w:cs="Arial"/>
                    <w:sz w:val="16"/>
                    <w:szCs w:val="16"/>
                  </w:rPr>
                </w:rPrChange>
              </w:rPr>
              <w:t>. W takim przypadku osoba bior</w:t>
            </w:r>
            <w:r w:rsidR="0071409F" w:rsidRPr="00884F7E">
              <w:rPr>
                <w:rFonts w:ascii="Arial Narrow" w:hAnsi="Arial Narrow" w:cs="Arial"/>
                <w:strike/>
                <w:sz w:val="16"/>
                <w:szCs w:val="16"/>
                <w:rPrChange w:id="185" w:author="KST-LGD" w:date="2020-12-16T20:14:00Z">
                  <w:rPr>
                    <w:rFonts w:ascii="Arial Narrow" w:hAnsi="Arial Narrow" w:cs="Arial"/>
                    <w:sz w:val="16"/>
                    <w:szCs w:val="16"/>
                  </w:rPr>
                </w:rPrChange>
              </w:rPr>
              <w:t>ąc</w:t>
            </w:r>
            <w:r w:rsidR="005A19D9" w:rsidRPr="00884F7E">
              <w:rPr>
                <w:rFonts w:ascii="Arial Narrow" w:hAnsi="Arial Narrow" w:cs="Arial"/>
                <w:strike/>
                <w:sz w:val="16"/>
                <w:szCs w:val="16"/>
                <w:rPrChange w:id="186" w:author="KST-LGD" w:date="2020-12-16T20:14:00Z">
                  <w:rPr>
                    <w:rFonts w:ascii="Arial Narrow" w:hAnsi="Arial Narrow" w:cs="Arial"/>
                    <w:sz w:val="16"/>
                    <w:szCs w:val="16"/>
                  </w:rPr>
                </w:rPrChange>
              </w:rPr>
              <w:t>a udzi</w:t>
            </w:r>
            <w:r w:rsidR="0071409F" w:rsidRPr="00884F7E">
              <w:rPr>
                <w:rFonts w:ascii="Arial Narrow" w:hAnsi="Arial Narrow" w:cs="Arial"/>
                <w:strike/>
                <w:sz w:val="16"/>
                <w:szCs w:val="16"/>
                <w:rPrChange w:id="187" w:author="KST-LGD" w:date="2020-12-16T20:14:00Z">
                  <w:rPr>
                    <w:rFonts w:ascii="Arial Narrow" w:hAnsi="Arial Narrow" w:cs="Arial"/>
                    <w:sz w:val="16"/>
                    <w:szCs w:val="16"/>
                  </w:rPr>
                </w:rPrChange>
              </w:rPr>
              <w:t>a</w:t>
            </w:r>
            <w:r w:rsidR="005A19D9" w:rsidRPr="00884F7E">
              <w:rPr>
                <w:rFonts w:ascii="Arial Narrow" w:hAnsi="Arial Narrow" w:cs="Arial"/>
                <w:strike/>
                <w:sz w:val="16"/>
                <w:szCs w:val="16"/>
                <w:rPrChange w:id="188" w:author="KST-LGD" w:date="2020-12-16T20:14:00Z">
                  <w:rPr>
                    <w:rFonts w:ascii="Arial Narrow" w:hAnsi="Arial Narrow" w:cs="Arial"/>
                    <w:sz w:val="16"/>
                    <w:szCs w:val="16"/>
                  </w:rPr>
                </w:rPrChange>
              </w:rPr>
              <w:t>ł w doradztwie indywidualnym lub szkoleni</w:t>
            </w:r>
            <w:r w:rsidR="0071409F" w:rsidRPr="00884F7E">
              <w:rPr>
                <w:rFonts w:ascii="Arial Narrow" w:hAnsi="Arial Narrow" w:cs="Arial"/>
                <w:strike/>
                <w:sz w:val="16"/>
                <w:szCs w:val="16"/>
                <w:rPrChange w:id="189" w:author="KST-LGD" w:date="2020-12-16T20:14:00Z">
                  <w:rPr>
                    <w:rFonts w:ascii="Arial Narrow" w:hAnsi="Arial Narrow" w:cs="Arial"/>
                    <w:sz w:val="16"/>
                    <w:szCs w:val="16"/>
                  </w:rPr>
                </w:rPrChange>
              </w:rPr>
              <w:t>u</w:t>
            </w:r>
            <w:r w:rsidR="005A19D9" w:rsidRPr="00884F7E">
              <w:rPr>
                <w:rFonts w:ascii="Arial Narrow" w:hAnsi="Arial Narrow" w:cs="Arial"/>
                <w:strike/>
                <w:sz w:val="16"/>
                <w:szCs w:val="16"/>
                <w:rPrChange w:id="190" w:author="KST-LGD" w:date="2020-12-16T20:14:00Z">
                  <w:rPr>
                    <w:rFonts w:ascii="Arial Narrow" w:hAnsi="Arial Narrow" w:cs="Arial"/>
                    <w:sz w:val="16"/>
                    <w:szCs w:val="16"/>
                  </w:rPr>
                </w:rPrChange>
              </w:rPr>
              <w:t xml:space="preserve"> winna </w:t>
            </w:r>
            <w:r w:rsidRPr="00884F7E">
              <w:rPr>
                <w:rFonts w:ascii="Arial Narrow" w:hAnsi="Arial Narrow" w:cs="Arial"/>
                <w:strike/>
                <w:sz w:val="16"/>
                <w:szCs w:val="16"/>
                <w:rPrChange w:id="191" w:author="KST-LGD" w:date="2020-12-16T20:14:00Z">
                  <w:rPr>
                    <w:rFonts w:ascii="Arial Narrow" w:hAnsi="Arial Narrow" w:cs="Arial"/>
                    <w:sz w:val="16"/>
                    <w:szCs w:val="16"/>
                  </w:rPr>
                </w:rPrChange>
              </w:rPr>
              <w:t>okaz</w:t>
            </w:r>
            <w:r w:rsidR="005A19D9" w:rsidRPr="00884F7E">
              <w:rPr>
                <w:rFonts w:ascii="Arial Narrow" w:hAnsi="Arial Narrow" w:cs="Arial"/>
                <w:strike/>
                <w:sz w:val="16"/>
                <w:szCs w:val="16"/>
                <w:rPrChange w:id="192" w:author="KST-LGD" w:date="2020-12-16T20:14:00Z">
                  <w:rPr>
                    <w:rFonts w:ascii="Arial Narrow" w:hAnsi="Arial Narrow" w:cs="Arial"/>
                    <w:sz w:val="16"/>
                    <w:szCs w:val="16"/>
                  </w:rPr>
                </w:rPrChange>
              </w:rPr>
              <w:t>ać</w:t>
            </w:r>
            <w:r w:rsidRPr="00884F7E">
              <w:rPr>
                <w:rFonts w:ascii="Arial Narrow" w:hAnsi="Arial Narrow" w:cs="Arial"/>
                <w:strike/>
                <w:sz w:val="16"/>
                <w:szCs w:val="16"/>
                <w:rPrChange w:id="193" w:author="KST-LGD" w:date="2020-12-16T20:14:00Z">
                  <w:rPr>
                    <w:rFonts w:ascii="Arial Narrow" w:hAnsi="Arial Narrow" w:cs="Arial"/>
                    <w:sz w:val="16"/>
                    <w:szCs w:val="16"/>
                  </w:rPr>
                </w:rPrChange>
              </w:rPr>
              <w:t xml:space="preserve"> </w:t>
            </w:r>
            <w:r w:rsidR="003835E4" w:rsidRPr="00884F7E">
              <w:rPr>
                <w:rFonts w:ascii="Arial Narrow" w:hAnsi="Arial Narrow" w:cs="Arial"/>
                <w:strike/>
                <w:sz w:val="16"/>
                <w:szCs w:val="16"/>
                <w:rPrChange w:id="194" w:author="KST-LGD" w:date="2020-12-16T20:14:00Z">
                  <w:rPr>
                    <w:rFonts w:ascii="Arial Narrow" w:hAnsi="Arial Narrow" w:cs="Arial"/>
                    <w:sz w:val="16"/>
                    <w:szCs w:val="16"/>
                  </w:rPr>
                </w:rPrChange>
              </w:rPr>
              <w:t xml:space="preserve">odpowiedni dokument </w:t>
            </w:r>
            <w:r w:rsidR="005A19D9" w:rsidRPr="00884F7E">
              <w:rPr>
                <w:rFonts w:ascii="Arial Narrow" w:hAnsi="Arial Narrow" w:cs="Arial"/>
                <w:strike/>
                <w:sz w:val="16"/>
                <w:szCs w:val="16"/>
                <w:rPrChange w:id="195" w:author="KST-LGD" w:date="2020-12-16T20:14:00Z">
                  <w:rPr>
                    <w:rFonts w:ascii="Arial Narrow" w:hAnsi="Arial Narrow" w:cs="Arial"/>
                    <w:sz w:val="16"/>
                    <w:szCs w:val="16"/>
                  </w:rPr>
                </w:rPrChange>
              </w:rPr>
              <w:t>np. upoważnieni</w:t>
            </w:r>
            <w:r w:rsidR="0071409F" w:rsidRPr="00884F7E">
              <w:rPr>
                <w:rFonts w:ascii="Arial Narrow" w:hAnsi="Arial Narrow" w:cs="Arial"/>
                <w:strike/>
                <w:sz w:val="16"/>
                <w:szCs w:val="16"/>
                <w:rPrChange w:id="196" w:author="KST-LGD" w:date="2020-12-16T20:14:00Z">
                  <w:rPr>
                    <w:rFonts w:ascii="Arial Narrow" w:hAnsi="Arial Narrow" w:cs="Arial"/>
                    <w:sz w:val="16"/>
                    <w:szCs w:val="16"/>
                  </w:rPr>
                </w:rPrChange>
              </w:rPr>
              <w:t>e.</w:t>
            </w:r>
            <w:r w:rsidR="005A19D9" w:rsidRPr="00884F7E">
              <w:rPr>
                <w:rFonts w:ascii="Arial Narrow" w:hAnsi="Arial Narrow" w:cs="Arial"/>
                <w:strike/>
                <w:sz w:val="16"/>
                <w:szCs w:val="16"/>
                <w:rPrChange w:id="197" w:author="KST-LGD" w:date="2020-12-16T20:14:00Z">
                  <w:rPr>
                    <w:rFonts w:ascii="Arial Narrow" w:hAnsi="Arial Narrow" w:cs="Arial"/>
                    <w:sz w:val="16"/>
                    <w:szCs w:val="16"/>
                  </w:rPr>
                </w:rPrChange>
              </w:rPr>
              <w:t xml:space="preserve"> </w:t>
            </w:r>
          </w:p>
          <w:p w14:paraId="52E1A067" w14:textId="77777777" w:rsidR="002B6506" w:rsidRPr="00884F7E" w:rsidRDefault="002B6506" w:rsidP="00F66A69">
            <w:pPr>
              <w:spacing w:after="0" w:line="240" w:lineRule="auto"/>
              <w:rPr>
                <w:rFonts w:ascii="Arial Narrow" w:hAnsi="Arial Narrow" w:cs="Arial"/>
                <w:strike/>
                <w:sz w:val="16"/>
                <w:szCs w:val="16"/>
                <w:rPrChange w:id="198" w:author="KST-LGD" w:date="2020-12-16T20:14:00Z">
                  <w:rPr>
                    <w:rFonts w:ascii="Arial Narrow" w:hAnsi="Arial Narrow" w:cs="Arial"/>
                    <w:sz w:val="16"/>
                    <w:szCs w:val="16"/>
                  </w:rPr>
                </w:rPrChange>
              </w:rPr>
            </w:pPr>
          </w:p>
          <w:p w14:paraId="34D36A9B" w14:textId="77777777" w:rsidR="002B6506" w:rsidRPr="003579C4" w:rsidRDefault="002B6506" w:rsidP="00F66A69">
            <w:pPr>
              <w:spacing w:after="0" w:line="240" w:lineRule="auto"/>
              <w:rPr>
                <w:rFonts w:ascii="Arial Narrow" w:hAnsi="Arial Narrow" w:cs="Arial"/>
                <w:color w:val="auto"/>
                <w:sz w:val="16"/>
                <w:szCs w:val="16"/>
              </w:rPr>
            </w:pPr>
            <w:r w:rsidRPr="00884F7E">
              <w:rPr>
                <w:rFonts w:ascii="Arial Narrow" w:hAnsi="Arial Narrow" w:cs="Arial"/>
                <w:strike/>
                <w:sz w:val="16"/>
                <w:szCs w:val="16"/>
                <w:rPrChange w:id="199" w:author="KST-LGD" w:date="2020-12-16T20:14:00Z">
                  <w:rPr>
                    <w:rFonts w:ascii="Arial Narrow" w:hAnsi="Arial Narrow" w:cs="Arial"/>
                    <w:sz w:val="16"/>
                    <w:szCs w:val="16"/>
                  </w:rPr>
                </w:rPrChange>
              </w:rPr>
              <w:t xml:space="preserve">Kryterium nie zostanie uznane za spełnione w przypadku doradztwa udzielonego wyłącznie w rozmowie telefonicznej, podczas spotkania informacyjnego lub udziału w </w:t>
            </w:r>
            <w:r w:rsidRPr="00884F7E">
              <w:rPr>
                <w:rFonts w:ascii="Arial Narrow" w:hAnsi="Arial Narrow" w:cs="Arial"/>
                <w:strike/>
                <w:sz w:val="16"/>
                <w:szCs w:val="16"/>
                <w:rPrChange w:id="200" w:author="KST-LGD" w:date="2020-12-16T20:14:00Z">
                  <w:rPr>
                    <w:rFonts w:ascii="Arial Narrow" w:hAnsi="Arial Narrow" w:cs="Arial"/>
                    <w:sz w:val="16"/>
                    <w:szCs w:val="16"/>
                  </w:rPr>
                </w:rPrChange>
              </w:rPr>
              <w:lastRenderedPageBreak/>
              <w:t>szkoleniu i/lub doradztwie w naborze innym niż nabór, w ramach którego został złożony wniosek.</w:t>
            </w:r>
          </w:p>
        </w:tc>
      </w:tr>
      <w:tr w:rsidR="002B6506" w:rsidRPr="002A2005" w14:paraId="06618DF4" w14:textId="77777777" w:rsidTr="00E83226">
        <w:trPr>
          <w:trHeight w:val="576"/>
        </w:trPr>
        <w:tc>
          <w:tcPr>
            <w:tcW w:w="642" w:type="dxa"/>
            <w:vAlign w:val="center"/>
          </w:tcPr>
          <w:p w14:paraId="47B5BC96" w14:textId="6A6761DF" w:rsidR="002B6506" w:rsidRPr="00323B6F" w:rsidRDefault="005E02B8" w:rsidP="00F66A69">
            <w:pPr>
              <w:spacing w:after="0" w:line="240" w:lineRule="auto"/>
              <w:rPr>
                <w:rFonts w:ascii="Arial Narrow" w:hAnsi="Arial Narrow" w:cs="Arial"/>
                <w:sz w:val="18"/>
                <w:szCs w:val="18"/>
              </w:rPr>
            </w:pPr>
            <w:ins w:id="201" w:author="KST-LGD" w:date="2020-12-16T20:19:00Z">
              <w:r>
                <w:rPr>
                  <w:rFonts w:ascii="Arial Narrow" w:hAnsi="Arial Narrow" w:cs="Arial"/>
                  <w:sz w:val="18"/>
                  <w:szCs w:val="18"/>
                </w:rPr>
                <w:lastRenderedPageBreak/>
                <w:t>4</w:t>
              </w:r>
            </w:ins>
            <w:r w:rsidR="002B6506" w:rsidRPr="00323B6F">
              <w:rPr>
                <w:rFonts w:ascii="Arial Narrow" w:hAnsi="Arial Narrow" w:cs="Arial"/>
                <w:sz w:val="18"/>
                <w:szCs w:val="18"/>
              </w:rPr>
              <w:t>.</w:t>
            </w:r>
          </w:p>
        </w:tc>
        <w:tc>
          <w:tcPr>
            <w:tcW w:w="2121" w:type="dxa"/>
            <w:vAlign w:val="center"/>
          </w:tcPr>
          <w:p w14:paraId="22109CBD" w14:textId="77777777" w:rsidR="002B6506" w:rsidRPr="00FB1542" w:rsidRDefault="002B6506" w:rsidP="00F66A69">
            <w:pPr>
              <w:spacing w:after="0" w:line="240" w:lineRule="auto"/>
              <w:rPr>
                <w:rFonts w:ascii="Arial Narrow" w:hAnsi="Arial Narrow" w:cs="Arial"/>
                <w:color w:val="FF0000"/>
                <w:sz w:val="16"/>
                <w:szCs w:val="16"/>
              </w:rPr>
            </w:pPr>
            <w:r w:rsidRPr="003579C4">
              <w:rPr>
                <w:rFonts w:ascii="Arial Narrow" w:hAnsi="Arial Narrow" w:cs="Arial"/>
                <w:sz w:val="16"/>
                <w:szCs w:val="16"/>
              </w:rPr>
              <w:t>Wnioskodawca posiada siedzibę</w:t>
            </w:r>
            <w:r>
              <w:rPr>
                <w:rFonts w:ascii="Arial Narrow" w:hAnsi="Arial Narrow" w:cs="Arial"/>
                <w:sz w:val="16"/>
                <w:szCs w:val="16"/>
              </w:rPr>
              <w:t xml:space="preserve"> / oddział</w:t>
            </w:r>
            <w:r w:rsidRPr="003579C4">
              <w:rPr>
                <w:rFonts w:ascii="Arial Narrow" w:hAnsi="Arial Narrow" w:cs="Arial"/>
                <w:sz w:val="16"/>
                <w:szCs w:val="16"/>
              </w:rPr>
              <w:t xml:space="preserve"> na obszarze LGD </w:t>
            </w:r>
            <w:r>
              <w:rPr>
                <w:rFonts w:ascii="Arial Narrow" w:hAnsi="Arial Narrow" w:cs="Arial"/>
                <w:sz w:val="16"/>
                <w:szCs w:val="16"/>
              </w:rPr>
              <w:t xml:space="preserve">lub dodatkowe miejsce prowadzenia działalności </w:t>
            </w:r>
            <w:r w:rsidRPr="00FD711F">
              <w:rPr>
                <w:rFonts w:ascii="Arial Narrow" w:hAnsi="Arial Narrow" w:cs="Arial"/>
                <w:color w:val="auto"/>
                <w:sz w:val="16"/>
                <w:szCs w:val="16"/>
              </w:rPr>
              <w:t>gospodarczej od co najmniej 6 miesięcy przed dniem złożenia wniosku.</w:t>
            </w:r>
            <w:r w:rsidRPr="00516CAD">
              <w:rPr>
                <w:rFonts w:ascii="Arial Narrow" w:hAnsi="Arial Narrow" w:cs="Arial"/>
                <w:color w:val="FF0000"/>
                <w:sz w:val="16"/>
                <w:szCs w:val="16"/>
              </w:rPr>
              <w:t xml:space="preserve"> </w:t>
            </w:r>
          </w:p>
        </w:tc>
        <w:tc>
          <w:tcPr>
            <w:tcW w:w="849" w:type="dxa"/>
            <w:vAlign w:val="center"/>
          </w:tcPr>
          <w:p w14:paraId="38F3BAE1" w14:textId="77777777" w:rsidR="002B6506" w:rsidRPr="00DC0041" w:rsidRDefault="002B6506" w:rsidP="00F66A69">
            <w:pPr>
              <w:spacing w:after="0" w:line="240" w:lineRule="auto"/>
              <w:rPr>
                <w:ins w:id="202" w:author="KST-LGD" w:date="2020-12-17T12:48:00Z"/>
                <w:rFonts w:ascii="Arial Narrow" w:hAnsi="Arial Narrow" w:cs="Arial"/>
                <w:strike/>
                <w:sz w:val="16"/>
                <w:szCs w:val="16"/>
                <w:rPrChange w:id="203" w:author="KST-LGD" w:date="2020-12-17T12:48:00Z">
                  <w:rPr>
                    <w:ins w:id="204" w:author="KST-LGD" w:date="2020-12-17T12:48:00Z"/>
                    <w:rFonts w:ascii="Arial Narrow" w:hAnsi="Arial Narrow" w:cs="Arial"/>
                    <w:sz w:val="16"/>
                    <w:szCs w:val="16"/>
                  </w:rPr>
                </w:rPrChange>
              </w:rPr>
            </w:pPr>
            <w:r w:rsidRPr="00DC0041">
              <w:rPr>
                <w:rFonts w:ascii="Arial Narrow" w:hAnsi="Arial Narrow" w:cs="Arial"/>
                <w:strike/>
                <w:sz w:val="16"/>
                <w:szCs w:val="16"/>
                <w:rPrChange w:id="205" w:author="KST-LGD" w:date="2020-12-17T12:48:00Z">
                  <w:rPr>
                    <w:rFonts w:ascii="Arial Narrow" w:hAnsi="Arial Narrow" w:cs="Arial"/>
                    <w:sz w:val="16"/>
                    <w:szCs w:val="16"/>
                  </w:rPr>
                </w:rPrChange>
              </w:rPr>
              <w:t>Max. 10</w:t>
            </w:r>
          </w:p>
          <w:p w14:paraId="7259B4C1" w14:textId="01D0F471" w:rsidR="00E1506C" w:rsidRPr="003579C4" w:rsidRDefault="00DC0041" w:rsidP="00F66A69">
            <w:pPr>
              <w:spacing w:after="0" w:line="240" w:lineRule="auto"/>
              <w:rPr>
                <w:rFonts w:ascii="Arial Narrow" w:hAnsi="Arial Narrow" w:cs="Arial"/>
                <w:sz w:val="16"/>
                <w:szCs w:val="16"/>
              </w:rPr>
            </w:pPr>
            <w:ins w:id="206" w:author="KST-LGD" w:date="2020-12-17T12:48:00Z">
              <w:r>
                <w:rPr>
                  <w:rFonts w:ascii="Arial Narrow" w:hAnsi="Arial Narrow" w:cs="Arial"/>
                  <w:sz w:val="16"/>
                  <w:szCs w:val="16"/>
                </w:rPr>
                <w:t>Max 13</w:t>
              </w:r>
            </w:ins>
          </w:p>
        </w:tc>
        <w:tc>
          <w:tcPr>
            <w:tcW w:w="10280" w:type="dxa"/>
            <w:vAlign w:val="center"/>
          </w:tcPr>
          <w:p w14:paraId="767855DB" w14:textId="77777777" w:rsidR="002B6506"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Weryfikacja nastąpi wyłącznie w oparciu o dokumenty przedstawione przez Wnioskodawcę: aktualny wydruk z Centralnej Ewidencji i Informacji Działalnośc</w:t>
            </w:r>
            <w:r>
              <w:rPr>
                <w:rFonts w:ascii="Arial Narrow" w:hAnsi="Arial Narrow" w:cs="Arial"/>
                <w:sz w:val="16"/>
                <w:szCs w:val="16"/>
              </w:rPr>
              <w:t>i Gospodarczej lub Krajowego Rejestru Sądowego (wykonany w ciągu 3 miesięcy przed dniem złożenia wniosku o przyznanie pomocy)</w:t>
            </w:r>
            <w:r w:rsidRPr="003579C4">
              <w:rPr>
                <w:rFonts w:ascii="Arial Narrow" w:hAnsi="Arial Narrow" w:cs="Arial"/>
                <w:sz w:val="16"/>
                <w:szCs w:val="16"/>
              </w:rPr>
              <w:t>i. Dokument powinien zawierać datę zgłoszenia siedziby firmy lub dodatkowego miejsca prowadzenia działalności gospodarczej.</w:t>
            </w:r>
          </w:p>
          <w:p w14:paraId="0182BB9B" w14:textId="77777777" w:rsidR="002B6506" w:rsidRDefault="002B6506" w:rsidP="00F66A69">
            <w:pPr>
              <w:spacing w:after="0" w:line="240" w:lineRule="auto"/>
              <w:rPr>
                <w:rFonts w:ascii="Arial Narrow" w:hAnsi="Arial Narrow" w:cs="Arial"/>
                <w:sz w:val="16"/>
                <w:szCs w:val="16"/>
              </w:rPr>
            </w:pPr>
          </w:p>
          <w:p w14:paraId="0F63E554" w14:textId="77777777" w:rsidR="002B6506" w:rsidRPr="003579C4" w:rsidRDefault="002B6506" w:rsidP="00F66A69">
            <w:pPr>
              <w:spacing w:after="0" w:line="240" w:lineRule="auto"/>
              <w:rPr>
                <w:rFonts w:ascii="Arial Narrow" w:hAnsi="Arial Narrow" w:cs="Arial"/>
                <w:sz w:val="16"/>
                <w:szCs w:val="16"/>
              </w:rPr>
            </w:pPr>
            <w:r>
              <w:rPr>
                <w:rFonts w:ascii="Arial Narrow" w:hAnsi="Arial Narrow" w:cs="Arial"/>
                <w:sz w:val="16"/>
                <w:szCs w:val="16"/>
              </w:rPr>
              <w:t xml:space="preserve">Jeżeli Wnioskodawca posiada </w:t>
            </w:r>
            <w:r w:rsidRPr="003579C4">
              <w:rPr>
                <w:rFonts w:ascii="Arial Narrow" w:hAnsi="Arial Narrow" w:cs="Arial"/>
                <w:sz w:val="16"/>
                <w:szCs w:val="16"/>
              </w:rPr>
              <w:t>siedzibę</w:t>
            </w:r>
            <w:r>
              <w:rPr>
                <w:rFonts w:ascii="Arial Narrow" w:hAnsi="Arial Narrow" w:cs="Arial"/>
                <w:sz w:val="16"/>
                <w:szCs w:val="16"/>
              </w:rPr>
              <w:t xml:space="preserve"> / oddział</w:t>
            </w:r>
            <w:r w:rsidRPr="003579C4">
              <w:rPr>
                <w:rFonts w:ascii="Arial Narrow" w:hAnsi="Arial Narrow" w:cs="Arial"/>
                <w:sz w:val="16"/>
                <w:szCs w:val="16"/>
              </w:rPr>
              <w:t xml:space="preserve"> na obszarze LGD </w:t>
            </w:r>
            <w:r>
              <w:rPr>
                <w:rFonts w:ascii="Arial Narrow" w:hAnsi="Arial Narrow" w:cs="Arial"/>
                <w:sz w:val="16"/>
                <w:szCs w:val="16"/>
              </w:rPr>
              <w:t xml:space="preserve">lub dodatkowe miejsce prowadzenia działalności </w:t>
            </w:r>
            <w:r w:rsidRPr="00FD711F">
              <w:rPr>
                <w:rFonts w:ascii="Arial Narrow" w:hAnsi="Arial Narrow" w:cs="Arial"/>
                <w:color w:val="auto"/>
                <w:sz w:val="16"/>
                <w:szCs w:val="16"/>
              </w:rPr>
              <w:t xml:space="preserve">gospodarczej </w:t>
            </w:r>
            <w:r>
              <w:rPr>
                <w:rFonts w:ascii="Arial Narrow" w:hAnsi="Arial Narrow" w:cs="Arial"/>
                <w:color w:val="auto"/>
                <w:sz w:val="16"/>
                <w:szCs w:val="16"/>
              </w:rPr>
              <w:t>krócej niż</w:t>
            </w:r>
            <w:r w:rsidRPr="00FD711F">
              <w:rPr>
                <w:rFonts w:ascii="Arial Narrow" w:hAnsi="Arial Narrow" w:cs="Arial"/>
                <w:color w:val="auto"/>
                <w:sz w:val="16"/>
                <w:szCs w:val="16"/>
              </w:rPr>
              <w:t xml:space="preserve"> 6 miesięcy przed dniem złożenia wniosku</w:t>
            </w:r>
            <w:r>
              <w:rPr>
                <w:rFonts w:ascii="Arial Narrow" w:hAnsi="Arial Narrow" w:cs="Arial"/>
                <w:color w:val="auto"/>
                <w:sz w:val="16"/>
                <w:szCs w:val="16"/>
              </w:rPr>
              <w:t xml:space="preserve"> punktów nie przyznaje się.</w:t>
            </w:r>
          </w:p>
        </w:tc>
      </w:tr>
      <w:tr w:rsidR="002B6506" w:rsidRPr="002A2005" w14:paraId="533910C5" w14:textId="77777777" w:rsidTr="00E83226">
        <w:trPr>
          <w:trHeight w:val="576"/>
        </w:trPr>
        <w:tc>
          <w:tcPr>
            <w:tcW w:w="642" w:type="dxa"/>
            <w:vAlign w:val="center"/>
          </w:tcPr>
          <w:p w14:paraId="678F7EBA" w14:textId="712EF0E7" w:rsidR="002B6506" w:rsidRPr="00323B6F" w:rsidRDefault="005E02B8" w:rsidP="00F66A69">
            <w:pPr>
              <w:spacing w:after="0" w:line="240" w:lineRule="auto"/>
              <w:rPr>
                <w:rFonts w:ascii="Arial Narrow" w:hAnsi="Arial Narrow" w:cs="Arial"/>
                <w:sz w:val="18"/>
                <w:szCs w:val="18"/>
              </w:rPr>
            </w:pPr>
            <w:ins w:id="207" w:author="KST-LGD" w:date="2020-12-16T20:19:00Z">
              <w:r>
                <w:rPr>
                  <w:rFonts w:ascii="Arial Narrow" w:hAnsi="Arial Narrow" w:cs="Arial"/>
                  <w:sz w:val="18"/>
                  <w:szCs w:val="18"/>
                </w:rPr>
                <w:t>5</w:t>
              </w:r>
            </w:ins>
            <w:r w:rsidR="002B6506" w:rsidRPr="00323B6F">
              <w:rPr>
                <w:rFonts w:ascii="Arial Narrow" w:hAnsi="Arial Narrow" w:cs="Arial"/>
                <w:sz w:val="18"/>
                <w:szCs w:val="18"/>
              </w:rPr>
              <w:t>.</w:t>
            </w:r>
          </w:p>
        </w:tc>
        <w:tc>
          <w:tcPr>
            <w:tcW w:w="2121" w:type="dxa"/>
            <w:vAlign w:val="center"/>
          </w:tcPr>
          <w:p w14:paraId="06FD86CB" w14:textId="77777777"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Wnioskodawca nie zalegał z opłaceniem kosztów prowadzenia działalności gospodarczej oraz opłatami lokalnymi w ciągu </w:t>
            </w:r>
            <w:r w:rsidRPr="003579C4">
              <w:rPr>
                <w:rFonts w:ascii="Arial Narrow" w:hAnsi="Arial Narrow" w:cs="Arial"/>
                <w:color w:val="auto"/>
                <w:sz w:val="16"/>
                <w:szCs w:val="16"/>
              </w:rPr>
              <w:t xml:space="preserve">3 miesięcy </w:t>
            </w:r>
            <w:r w:rsidRPr="003579C4">
              <w:rPr>
                <w:rFonts w:ascii="Arial Narrow" w:hAnsi="Arial Narrow" w:cs="Arial"/>
                <w:sz w:val="16"/>
                <w:szCs w:val="16"/>
              </w:rPr>
              <w:t>przed dniem złożenia wniosku. Wnioskodawca przedstawił:</w:t>
            </w:r>
          </w:p>
          <w:p w14:paraId="4728D40A" w14:textId="3F9C2A2A"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1. zaświadczenie z właściwego Urzędu Skarbowego: </w:t>
            </w:r>
            <w:r w:rsidR="003B26CD">
              <w:rPr>
                <w:rFonts w:ascii="Arial Narrow" w:hAnsi="Arial Narrow" w:cs="Arial"/>
                <w:sz w:val="16"/>
                <w:szCs w:val="16"/>
              </w:rPr>
              <w:t>5</w:t>
            </w:r>
            <w:r w:rsidRPr="003579C4">
              <w:rPr>
                <w:rFonts w:ascii="Arial Narrow" w:hAnsi="Arial Narrow" w:cs="Arial"/>
                <w:sz w:val="16"/>
                <w:szCs w:val="16"/>
              </w:rPr>
              <w:t xml:space="preserve"> pkt, </w:t>
            </w:r>
          </w:p>
          <w:p w14:paraId="045B699D" w14:textId="650A5629"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2. zaświadczenie z właściwego</w:t>
            </w:r>
            <w:r w:rsidR="00B23CA7">
              <w:rPr>
                <w:rFonts w:ascii="Arial Narrow" w:hAnsi="Arial Narrow" w:cs="Arial"/>
                <w:sz w:val="16"/>
                <w:szCs w:val="16"/>
              </w:rPr>
              <w:t xml:space="preserve"> </w:t>
            </w:r>
            <w:r w:rsidRPr="003579C4">
              <w:rPr>
                <w:rFonts w:ascii="Arial Narrow" w:hAnsi="Arial Narrow" w:cs="Arial"/>
                <w:sz w:val="16"/>
                <w:szCs w:val="16"/>
              </w:rPr>
              <w:t xml:space="preserve"> oddziału Zakładu Ubezpieczeń Społecznych: </w:t>
            </w:r>
            <w:r w:rsidR="003B26CD">
              <w:rPr>
                <w:rFonts w:ascii="Arial Narrow" w:hAnsi="Arial Narrow" w:cs="Arial"/>
                <w:sz w:val="16"/>
                <w:szCs w:val="16"/>
              </w:rPr>
              <w:t>5</w:t>
            </w:r>
            <w:r w:rsidRPr="003579C4">
              <w:rPr>
                <w:rFonts w:ascii="Arial Narrow" w:hAnsi="Arial Narrow" w:cs="Arial"/>
                <w:sz w:val="16"/>
                <w:szCs w:val="16"/>
              </w:rPr>
              <w:t xml:space="preserve">pkt, </w:t>
            </w:r>
          </w:p>
          <w:p w14:paraId="41EF67AE" w14:textId="589858FB"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3. zaświadczenie z właściwego Urzędu Miasta/Urzędu Gminy: </w:t>
            </w:r>
            <w:r w:rsidR="003B26CD">
              <w:rPr>
                <w:rFonts w:ascii="Arial Narrow" w:hAnsi="Arial Narrow" w:cs="Arial"/>
                <w:sz w:val="16"/>
                <w:szCs w:val="16"/>
              </w:rPr>
              <w:t>5</w:t>
            </w:r>
            <w:r w:rsidRPr="003579C4">
              <w:rPr>
                <w:rFonts w:ascii="Arial Narrow" w:hAnsi="Arial Narrow" w:cs="Arial"/>
                <w:sz w:val="16"/>
                <w:szCs w:val="16"/>
              </w:rPr>
              <w:t xml:space="preserve"> pkt.</w:t>
            </w:r>
          </w:p>
        </w:tc>
        <w:tc>
          <w:tcPr>
            <w:tcW w:w="849" w:type="dxa"/>
            <w:vAlign w:val="center"/>
          </w:tcPr>
          <w:p w14:paraId="1869482B" w14:textId="679A7936" w:rsidR="002B6506" w:rsidRPr="003579C4"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M</w:t>
            </w:r>
            <w:r w:rsidRPr="003579C4">
              <w:rPr>
                <w:rFonts w:ascii="Arial Narrow" w:hAnsi="Arial Narrow" w:cs="Arial"/>
                <w:color w:val="auto"/>
                <w:sz w:val="16"/>
                <w:szCs w:val="16"/>
              </w:rPr>
              <w:t>ax 1</w:t>
            </w:r>
            <w:r w:rsidR="003B26CD">
              <w:rPr>
                <w:rFonts w:ascii="Arial Narrow" w:hAnsi="Arial Narrow" w:cs="Arial"/>
                <w:color w:val="auto"/>
                <w:sz w:val="16"/>
                <w:szCs w:val="16"/>
              </w:rPr>
              <w:t>5</w:t>
            </w:r>
          </w:p>
          <w:p w14:paraId="1A0257D0" w14:textId="77777777" w:rsidR="002B6506" w:rsidRPr="003579C4" w:rsidRDefault="002B6506" w:rsidP="00F66A69">
            <w:pPr>
              <w:spacing w:after="0" w:line="240" w:lineRule="auto"/>
              <w:rPr>
                <w:rFonts w:ascii="Arial Narrow" w:hAnsi="Arial Narrow" w:cs="Arial"/>
                <w:sz w:val="16"/>
                <w:szCs w:val="16"/>
              </w:rPr>
            </w:pPr>
          </w:p>
        </w:tc>
        <w:tc>
          <w:tcPr>
            <w:tcW w:w="10280" w:type="dxa"/>
            <w:vAlign w:val="center"/>
          </w:tcPr>
          <w:p w14:paraId="66EF9742" w14:textId="03221C30"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sz w:val="16"/>
                <w:szCs w:val="16"/>
              </w:rPr>
              <w: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t>
            </w:r>
            <w:r w:rsidRPr="003579C4">
              <w:rPr>
                <w:rFonts w:ascii="Arial Narrow" w:hAnsi="Arial Narrow" w:cs="Arial"/>
                <w:color w:val="auto"/>
                <w:sz w:val="16"/>
                <w:szCs w:val="16"/>
              </w:rPr>
              <w:t xml:space="preserve">Miasta/Gminy. </w:t>
            </w:r>
            <w:r w:rsidRPr="003579C4">
              <w:rPr>
                <w:rFonts w:ascii="Arial Narrow" w:hAnsi="Arial Narrow" w:cs="Arial"/>
                <w:sz w:val="16"/>
                <w:szCs w:val="16"/>
              </w:rPr>
              <w:t xml:space="preserve">Za przedłożone zaświadczenie Wnioskodawca otrzymuje </w:t>
            </w:r>
            <w:r w:rsidR="005C4BC1">
              <w:rPr>
                <w:rFonts w:ascii="Arial Narrow" w:hAnsi="Arial Narrow" w:cs="Arial"/>
                <w:sz w:val="16"/>
                <w:szCs w:val="16"/>
              </w:rPr>
              <w:t>po 5</w:t>
            </w:r>
            <w:r w:rsidRPr="003579C4">
              <w:rPr>
                <w:rFonts w:ascii="Arial Narrow" w:hAnsi="Arial Narrow" w:cs="Arial"/>
                <w:sz w:val="16"/>
                <w:szCs w:val="16"/>
              </w:rPr>
              <w:t xml:space="preserve"> pkt. W przypadku wskazania przez Wnioskodawcę spełnienia kryterium, jednak niezałączenia stosownych dokumentów do wniosku o dofinansowanie, punkty w ramach kryterium nie zostaną przyznane.</w:t>
            </w:r>
          </w:p>
          <w:p w14:paraId="108AB0DF" w14:textId="77777777" w:rsidR="002B6506" w:rsidRPr="003579C4" w:rsidRDefault="002B6506" w:rsidP="00F66A69">
            <w:pPr>
              <w:spacing w:after="0" w:line="240" w:lineRule="auto"/>
              <w:rPr>
                <w:rFonts w:ascii="Arial Narrow" w:hAnsi="Arial Narrow" w:cs="Arial"/>
                <w:color w:val="auto"/>
                <w:sz w:val="16"/>
                <w:szCs w:val="16"/>
              </w:rPr>
            </w:pPr>
          </w:p>
          <w:p w14:paraId="33B01216" w14:textId="0D6AB24C"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Punkty w ramach kryterium sumują się: do zdobycia 0, </w:t>
            </w:r>
            <w:r w:rsidR="003B26CD">
              <w:rPr>
                <w:rFonts w:ascii="Arial Narrow" w:hAnsi="Arial Narrow" w:cs="Arial"/>
                <w:color w:val="auto"/>
                <w:sz w:val="16"/>
                <w:szCs w:val="16"/>
              </w:rPr>
              <w:t>5</w:t>
            </w:r>
            <w:r w:rsidRPr="003579C4">
              <w:rPr>
                <w:rFonts w:ascii="Arial Narrow" w:hAnsi="Arial Narrow" w:cs="Arial"/>
                <w:color w:val="auto"/>
                <w:sz w:val="16"/>
                <w:szCs w:val="16"/>
              </w:rPr>
              <w:t xml:space="preserve">, </w:t>
            </w:r>
            <w:r w:rsidR="003B26CD">
              <w:rPr>
                <w:rFonts w:ascii="Arial Narrow" w:hAnsi="Arial Narrow" w:cs="Arial"/>
                <w:color w:val="auto"/>
                <w:sz w:val="16"/>
                <w:szCs w:val="16"/>
              </w:rPr>
              <w:t>10</w:t>
            </w:r>
            <w:r w:rsidRPr="003579C4">
              <w:rPr>
                <w:rFonts w:ascii="Arial Narrow" w:hAnsi="Arial Narrow" w:cs="Arial"/>
                <w:color w:val="auto"/>
                <w:sz w:val="16"/>
                <w:szCs w:val="16"/>
              </w:rPr>
              <w:t xml:space="preserve"> lub 1</w:t>
            </w:r>
            <w:r w:rsidR="003B26CD">
              <w:rPr>
                <w:rFonts w:ascii="Arial Narrow" w:hAnsi="Arial Narrow" w:cs="Arial"/>
                <w:color w:val="auto"/>
                <w:sz w:val="16"/>
                <w:szCs w:val="16"/>
              </w:rPr>
              <w:t>5</w:t>
            </w:r>
            <w:r w:rsidRPr="003579C4">
              <w:rPr>
                <w:rFonts w:ascii="Arial Narrow" w:hAnsi="Arial Narrow" w:cs="Arial"/>
                <w:color w:val="auto"/>
                <w:sz w:val="16"/>
                <w:szCs w:val="16"/>
              </w:rPr>
              <w:t xml:space="preserve"> pkt.</w:t>
            </w:r>
          </w:p>
          <w:p w14:paraId="04B29CE1" w14:textId="77777777" w:rsidR="002B6506" w:rsidRPr="003579C4" w:rsidRDefault="002B6506" w:rsidP="00F66A69">
            <w:pPr>
              <w:spacing w:after="0" w:line="240" w:lineRule="auto"/>
              <w:rPr>
                <w:rFonts w:ascii="Arial Narrow" w:hAnsi="Arial Narrow" w:cs="Arial"/>
                <w:sz w:val="16"/>
                <w:szCs w:val="16"/>
              </w:rPr>
            </w:pPr>
          </w:p>
        </w:tc>
      </w:tr>
      <w:tr w:rsidR="002B6506" w:rsidRPr="002A2005" w14:paraId="22AE7B0E" w14:textId="77777777" w:rsidTr="00E83226">
        <w:trPr>
          <w:trHeight w:val="576"/>
        </w:trPr>
        <w:tc>
          <w:tcPr>
            <w:tcW w:w="642" w:type="dxa"/>
            <w:vAlign w:val="center"/>
          </w:tcPr>
          <w:p w14:paraId="7C729366" w14:textId="747CC217" w:rsidR="002B6506" w:rsidRPr="00323B6F" w:rsidRDefault="005E02B8" w:rsidP="00F66A69">
            <w:pPr>
              <w:spacing w:after="0" w:line="240" w:lineRule="auto"/>
              <w:rPr>
                <w:rFonts w:ascii="Arial Narrow" w:hAnsi="Arial Narrow" w:cs="Arial"/>
                <w:sz w:val="18"/>
                <w:szCs w:val="18"/>
              </w:rPr>
            </w:pPr>
            <w:ins w:id="208" w:author="KST-LGD" w:date="2020-12-16T20:19:00Z">
              <w:r>
                <w:rPr>
                  <w:rFonts w:ascii="Arial Narrow" w:hAnsi="Arial Narrow" w:cs="Arial"/>
                  <w:sz w:val="18"/>
                  <w:szCs w:val="18"/>
                </w:rPr>
                <w:t>6</w:t>
              </w:r>
            </w:ins>
            <w:r w:rsidR="00AD0756">
              <w:rPr>
                <w:rFonts w:ascii="Arial Narrow" w:hAnsi="Arial Narrow" w:cs="Arial"/>
                <w:sz w:val="18"/>
                <w:szCs w:val="18"/>
              </w:rPr>
              <w:t>.</w:t>
            </w:r>
          </w:p>
        </w:tc>
        <w:tc>
          <w:tcPr>
            <w:tcW w:w="2121" w:type="dxa"/>
            <w:vAlign w:val="center"/>
          </w:tcPr>
          <w:p w14:paraId="528DA1B8" w14:textId="77777777" w:rsidR="002B6506"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Operacja ma charakter innowacyjny</w:t>
            </w:r>
            <w:r>
              <w:rPr>
                <w:rFonts w:ascii="Arial Narrow" w:hAnsi="Arial Narrow" w:cs="Arial"/>
                <w:sz w:val="16"/>
                <w:szCs w:val="16"/>
              </w:rPr>
              <w:t>:</w:t>
            </w:r>
          </w:p>
          <w:p w14:paraId="1E81FED1" w14:textId="088E49DA" w:rsidR="002B6506" w:rsidRDefault="002B6506" w:rsidP="00F66A69">
            <w:pPr>
              <w:pStyle w:val="Akapitzlist"/>
              <w:spacing w:after="0" w:line="240" w:lineRule="auto"/>
              <w:ind w:left="20" w:right="-87"/>
              <w:rPr>
                <w:rFonts w:ascii="Arial Narrow" w:hAnsi="Arial Narrow" w:cs="Arial"/>
                <w:sz w:val="16"/>
                <w:szCs w:val="16"/>
              </w:rPr>
            </w:pPr>
            <w:r>
              <w:rPr>
                <w:rFonts w:ascii="Arial Narrow" w:hAnsi="Arial Narrow" w:cs="Arial"/>
                <w:sz w:val="16"/>
                <w:szCs w:val="16"/>
              </w:rPr>
              <w:t>1. na poziomie danej  gminy:</w:t>
            </w:r>
            <w:ins w:id="209" w:author="KST-LGD" w:date="2020-12-16T20:12:00Z">
              <w:r w:rsidR="00884F7E">
                <w:rPr>
                  <w:rFonts w:ascii="Arial Narrow" w:hAnsi="Arial Narrow" w:cs="Arial"/>
                  <w:sz w:val="16"/>
                  <w:szCs w:val="16"/>
                </w:rPr>
                <w:t xml:space="preserve"> </w:t>
              </w:r>
            </w:ins>
            <w:r w:rsidRPr="002313F5">
              <w:rPr>
                <w:rFonts w:ascii="Arial Narrow" w:hAnsi="Arial Narrow" w:cs="Arial"/>
                <w:strike/>
                <w:sz w:val="16"/>
                <w:szCs w:val="16"/>
                <w:rPrChange w:id="210" w:author="KST-LGD" w:date="2020-12-17T12:50:00Z">
                  <w:rPr>
                    <w:rFonts w:ascii="Arial Narrow" w:hAnsi="Arial Narrow" w:cs="Arial"/>
                    <w:sz w:val="16"/>
                    <w:szCs w:val="16"/>
                  </w:rPr>
                </w:rPrChange>
              </w:rPr>
              <w:t>1</w:t>
            </w:r>
            <w:ins w:id="211" w:author="KST-LGD" w:date="2020-12-17T12:50:00Z">
              <w:r w:rsidR="002313F5" w:rsidRPr="002313F5">
                <w:rPr>
                  <w:rFonts w:ascii="Arial Narrow" w:hAnsi="Arial Narrow" w:cs="Arial"/>
                  <w:strike/>
                  <w:sz w:val="16"/>
                  <w:szCs w:val="16"/>
                  <w:rPrChange w:id="212" w:author="KST-LGD" w:date="2020-12-17T12:50:00Z">
                    <w:rPr>
                      <w:rFonts w:ascii="Arial Narrow" w:hAnsi="Arial Narrow" w:cs="Arial"/>
                      <w:sz w:val="16"/>
                      <w:szCs w:val="16"/>
                    </w:rPr>
                  </w:rPrChange>
                </w:rPr>
                <w:t xml:space="preserve"> </w:t>
              </w:r>
            </w:ins>
            <w:r w:rsidRPr="002313F5">
              <w:rPr>
                <w:rFonts w:ascii="Arial Narrow" w:hAnsi="Arial Narrow" w:cs="Arial"/>
                <w:strike/>
                <w:sz w:val="16"/>
                <w:szCs w:val="16"/>
                <w:rPrChange w:id="213" w:author="KST-LGD" w:date="2020-12-17T12:50:00Z">
                  <w:rPr>
                    <w:rFonts w:ascii="Arial Narrow" w:hAnsi="Arial Narrow" w:cs="Arial"/>
                    <w:sz w:val="16"/>
                    <w:szCs w:val="16"/>
                  </w:rPr>
                </w:rPrChange>
              </w:rPr>
              <w:t>pkt,</w:t>
            </w:r>
            <w:ins w:id="214" w:author="KST-LGD" w:date="2020-12-17T12:51:00Z">
              <w:r w:rsidR="002313F5">
                <w:rPr>
                  <w:rFonts w:ascii="Arial Narrow" w:hAnsi="Arial Narrow" w:cs="Arial"/>
                  <w:strike/>
                  <w:sz w:val="16"/>
                  <w:szCs w:val="16"/>
                </w:rPr>
                <w:t xml:space="preserve"> </w:t>
              </w:r>
              <w:r w:rsidR="002313F5" w:rsidRPr="002313F5">
                <w:rPr>
                  <w:rFonts w:ascii="Arial Narrow" w:hAnsi="Arial Narrow" w:cs="Arial"/>
                  <w:sz w:val="16"/>
                  <w:szCs w:val="16"/>
                </w:rPr>
                <w:t>5 pkt</w:t>
              </w:r>
            </w:ins>
          </w:p>
          <w:p w14:paraId="7C194BC6" w14:textId="77777777" w:rsidR="002B6506" w:rsidRPr="00243EB4" w:rsidRDefault="002B6506" w:rsidP="00F66A69">
            <w:pPr>
              <w:pStyle w:val="Akapitzlist"/>
              <w:tabs>
                <w:tab w:val="left" w:pos="0"/>
              </w:tabs>
              <w:spacing w:after="0" w:line="240" w:lineRule="auto"/>
              <w:ind w:left="0" w:right="55"/>
              <w:rPr>
                <w:rFonts w:ascii="Arial Narrow" w:hAnsi="Arial Narrow" w:cs="Arial"/>
                <w:strike/>
                <w:sz w:val="16"/>
                <w:szCs w:val="16"/>
                <w:rPrChange w:id="215" w:author="KST-LGD" w:date="2020-12-16T20:12:00Z">
                  <w:rPr>
                    <w:rFonts w:ascii="Arial Narrow" w:hAnsi="Arial Narrow" w:cs="Arial"/>
                    <w:sz w:val="16"/>
                    <w:szCs w:val="16"/>
                  </w:rPr>
                </w:rPrChange>
              </w:rPr>
            </w:pPr>
            <w:r w:rsidRPr="00243EB4">
              <w:rPr>
                <w:rFonts w:ascii="Arial Narrow" w:hAnsi="Arial Narrow" w:cs="Arial"/>
                <w:strike/>
                <w:sz w:val="16"/>
                <w:szCs w:val="16"/>
                <w:rPrChange w:id="216" w:author="KST-LGD" w:date="2020-12-16T20:12:00Z">
                  <w:rPr>
                    <w:rFonts w:ascii="Arial Narrow" w:hAnsi="Arial Narrow" w:cs="Arial"/>
                    <w:sz w:val="16"/>
                    <w:szCs w:val="16"/>
                  </w:rPr>
                </w:rPrChange>
              </w:rPr>
              <w:t xml:space="preserve">2. na poziomie LGD:3 pkt </w:t>
            </w:r>
          </w:p>
          <w:p w14:paraId="717CDF71" w14:textId="77777777" w:rsidR="002B6506" w:rsidRDefault="002B6506" w:rsidP="00F66A69">
            <w:pPr>
              <w:spacing w:after="0" w:line="240" w:lineRule="auto"/>
              <w:rPr>
                <w:rFonts w:ascii="Arial Narrow" w:hAnsi="Arial Narrow" w:cs="Arial"/>
                <w:sz w:val="16"/>
                <w:szCs w:val="16"/>
              </w:rPr>
            </w:pPr>
          </w:p>
          <w:p w14:paraId="5E94DD46" w14:textId="77777777" w:rsidR="002B6506" w:rsidRDefault="002B6506" w:rsidP="00F66A69">
            <w:pPr>
              <w:spacing w:after="0" w:line="240" w:lineRule="auto"/>
              <w:rPr>
                <w:rFonts w:ascii="Arial Narrow" w:hAnsi="Arial Narrow" w:cs="Arial"/>
                <w:sz w:val="16"/>
                <w:szCs w:val="16"/>
              </w:rPr>
            </w:pPr>
          </w:p>
          <w:p w14:paraId="0FF99D93" w14:textId="77777777" w:rsidR="002B6506" w:rsidRPr="00323B6F" w:rsidRDefault="002B6506" w:rsidP="00F66A69">
            <w:pPr>
              <w:spacing w:after="0" w:line="240" w:lineRule="auto"/>
              <w:rPr>
                <w:rFonts w:ascii="Arial Narrow" w:hAnsi="Arial Narrow" w:cs="Arial"/>
                <w:sz w:val="18"/>
                <w:szCs w:val="18"/>
              </w:rPr>
            </w:pPr>
            <w:r>
              <w:rPr>
                <w:rFonts w:ascii="Arial Narrow" w:hAnsi="Arial Narrow" w:cs="Arial"/>
                <w:sz w:val="18"/>
                <w:szCs w:val="18"/>
              </w:rPr>
              <w:t>Operacja nie ma charakteru innowacyjnego: 0 pkt</w:t>
            </w:r>
          </w:p>
          <w:p w14:paraId="761ECD64" w14:textId="77777777" w:rsidR="002B6506" w:rsidRPr="00537EB9" w:rsidRDefault="002B6506" w:rsidP="00F66A69">
            <w:pPr>
              <w:spacing w:after="0" w:line="240" w:lineRule="auto"/>
              <w:rPr>
                <w:rFonts w:ascii="Arial Narrow" w:hAnsi="Arial Narrow" w:cs="Arial"/>
                <w:sz w:val="16"/>
                <w:szCs w:val="16"/>
              </w:rPr>
            </w:pPr>
          </w:p>
        </w:tc>
        <w:tc>
          <w:tcPr>
            <w:tcW w:w="849" w:type="dxa"/>
            <w:vAlign w:val="center"/>
          </w:tcPr>
          <w:p w14:paraId="1E5E4512" w14:textId="77777777" w:rsidR="002B6506" w:rsidRDefault="002B6506" w:rsidP="00F66A69">
            <w:pPr>
              <w:spacing w:after="0" w:line="240" w:lineRule="auto"/>
              <w:rPr>
                <w:ins w:id="217" w:author="KST-LGD" w:date="2020-12-17T12:51:00Z"/>
                <w:rFonts w:ascii="Arial Narrow" w:hAnsi="Arial Narrow" w:cs="Arial"/>
                <w:strike/>
                <w:sz w:val="16"/>
                <w:szCs w:val="16"/>
              </w:rPr>
            </w:pPr>
            <w:r w:rsidRPr="002313F5">
              <w:rPr>
                <w:rFonts w:ascii="Arial Narrow" w:hAnsi="Arial Narrow" w:cs="Arial"/>
                <w:strike/>
                <w:sz w:val="16"/>
                <w:szCs w:val="16"/>
                <w:rPrChange w:id="218" w:author="KST-LGD" w:date="2020-12-17T12:51:00Z">
                  <w:rPr>
                    <w:rFonts w:ascii="Arial Narrow" w:hAnsi="Arial Narrow" w:cs="Arial"/>
                    <w:sz w:val="16"/>
                    <w:szCs w:val="16"/>
                  </w:rPr>
                </w:rPrChange>
              </w:rPr>
              <w:t>Max. 3</w:t>
            </w:r>
          </w:p>
          <w:p w14:paraId="16BA6FFD" w14:textId="58168F1A" w:rsidR="002313F5" w:rsidRPr="00DE3FA9" w:rsidRDefault="002313F5" w:rsidP="00F66A69">
            <w:pPr>
              <w:spacing w:after="0" w:line="240" w:lineRule="auto"/>
              <w:rPr>
                <w:rFonts w:ascii="Arial Narrow" w:hAnsi="Arial Narrow" w:cs="Arial"/>
                <w:sz w:val="16"/>
                <w:szCs w:val="16"/>
              </w:rPr>
            </w:pPr>
            <w:ins w:id="219" w:author="KST-LGD" w:date="2020-12-17T12:51:00Z">
              <w:r w:rsidRPr="00DE3FA9">
                <w:rPr>
                  <w:rFonts w:ascii="Arial Narrow" w:hAnsi="Arial Narrow" w:cs="Arial"/>
                  <w:sz w:val="16"/>
                  <w:szCs w:val="16"/>
                </w:rPr>
                <w:t>Max 5</w:t>
              </w:r>
            </w:ins>
          </w:p>
        </w:tc>
        <w:tc>
          <w:tcPr>
            <w:tcW w:w="10280" w:type="dxa"/>
            <w:vAlign w:val="center"/>
          </w:tcPr>
          <w:p w14:paraId="0966FDBA" w14:textId="77777777" w:rsidR="002B6506" w:rsidRPr="00AE6E85" w:rsidRDefault="002B6506" w:rsidP="00F66A69">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t>
            </w:r>
          </w:p>
          <w:p w14:paraId="4F20809E" w14:textId="0FAF1639" w:rsidR="002B6506" w:rsidRPr="00AE6E85" w:rsidRDefault="002B6506" w:rsidP="00F66A69">
            <w:pPr>
              <w:spacing w:after="0" w:line="240" w:lineRule="auto"/>
              <w:jc w:val="both"/>
              <w:rPr>
                <w:rFonts w:ascii="Arial Narrow" w:hAnsi="Arial Narrow" w:cs="Arial"/>
                <w:color w:val="auto"/>
                <w:sz w:val="16"/>
                <w:szCs w:val="16"/>
              </w:rPr>
            </w:pPr>
            <w:r w:rsidRPr="00AE6E85">
              <w:rPr>
                <w:rFonts w:ascii="Arial Narrow" w:hAnsi="Arial Narrow"/>
                <w:color w:val="auto"/>
                <w:sz w:val="16"/>
                <w:szCs w:val="16"/>
              </w:rPr>
              <w:t xml:space="preserve"> </w:t>
            </w:r>
            <w:r w:rsidRPr="00AE6E85">
              <w:rPr>
                <w:rFonts w:ascii="Arial Narrow" w:hAnsi="Arial Narrow" w:cs="Arial"/>
                <w:color w:val="auto"/>
                <w:sz w:val="16"/>
                <w:szCs w:val="16"/>
              </w:rPr>
              <w:t>Weryfikacja nastąpi w oparciu o informacje zawarte we wniosku o dofinansowanie</w:t>
            </w:r>
            <w:r w:rsidR="00AD0756">
              <w:rPr>
                <w:rFonts w:ascii="Arial Narrow" w:hAnsi="Arial Narrow" w:cs="Arial"/>
                <w:color w:val="auto"/>
                <w:sz w:val="16"/>
                <w:szCs w:val="16"/>
              </w:rPr>
              <w:t xml:space="preserve"> i/lub biznesplanie</w:t>
            </w:r>
            <w:r w:rsidRPr="00AE6E85">
              <w:rPr>
                <w:rFonts w:ascii="Arial Narrow" w:hAnsi="Arial Narrow" w:cs="Arial"/>
                <w:color w:val="auto"/>
                <w:sz w:val="16"/>
                <w:szCs w:val="16"/>
              </w:rPr>
              <w:t>. Kryterium zostanie uznane za spełnione:</w:t>
            </w:r>
          </w:p>
          <w:p w14:paraId="2CF30225" w14:textId="6D416506" w:rsidR="002B6506" w:rsidRPr="00AE6E85" w:rsidRDefault="002B6506" w:rsidP="00F66A69">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 jeżeli produkt/usługa/ nowy sposób wykorzystania lokalnych zasobów  nie występuje w danej gminie –</w:t>
            </w:r>
            <w:r w:rsidRPr="000C2DA6">
              <w:rPr>
                <w:rFonts w:ascii="Arial Narrow" w:hAnsi="Arial Narrow" w:cs="Arial"/>
                <w:color w:val="auto"/>
                <w:sz w:val="16"/>
                <w:szCs w:val="16"/>
              </w:rPr>
              <w:t xml:space="preserve"> </w:t>
            </w:r>
            <w:r w:rsidRPr="002313F5">
              <w:rPr>
                <w:rFonts w:ascii="Arial Narrow" w:hAnsi="Arial Narrow" w:cs="Arial"/>
                <w:strike/>
                <w:color w:val="auto"/>
                <w:sz w:val="16"/>
                <w:szCs w:val="16"/>
                <w:rPrChange w:id="220" w:author="KST-LGD" w:date="2020-12-17T12:52:00Z">
                  <w:rPr>
                    <w:rFonts w:ascii="Arial Narrow" w:hAnsi="Arial Narrow" w:cs="Arial"/>
                    <w:color w:val="auto"/>
                    <w:sz w:val="16"/>
                    <w:szCs w:val="16"/>
                  </w:rPr>
                </w:rPrChange>
              </w:rPr>
              <w:t>1 pkt.</w:t>
            </w:r>
            <w:ins w:id="221" w:author="KST-LGD" w:date="2020-12-17T12:52:00Z">
              <w:r w:rsidR="00D65E49">
                <w:rPr>
                  <w:rFonts w:ascii="Arial Narrow" w:hAnsi="Arial Narrow" w:cs="Arial"/>
                  <w:strike/>
                  <w:color w:val="auto"/>
                  <w:sz w:val="16"/>
                  <w:szCs w:val="16"/>
                </w:rPr>
                <w:t xml:space="preserve"> </w:t>
              </w:r>
              <w:r w:rsidR="00D65E49" w:rsidRPr="00D65E49">
                <w:rPr>
                  <w:rFonts w:ascii="Arial Narrow" w:hAnsi="Arial Narrow" w:cs="Arial"/>
                  <w:color w:val="auto"/>
                  <w:sz w:val="16"/>
                  <w:szCs w:val="16"/>
                </w:rPr>
                <w:t>5 pkt</w:t>
              </w:r>
            </w:ins>
          </w:p>
          <w:p w14:paraId="01A609A1" w14:textId="77777777" w:rsidR="002B6506" w:rsidRPr="00884F7E" w:rsidRDefault="002B6506" w:rsidP="00F66A69">
            <w:pPr>
              <w:spacing w:after="0" w:line="240" w:lineRule="auto"/>
              <w:jc w:val="both"/>
              <w:rPr>
                <w:rFonts w:ascii="Arial Narrow" w:hAnsi="Arial Narrow" w:cs="Arial"/>
                <w:strike/>
                <w:color w:val="auto"/>
                <w:sz w:val="16"/>
                <w:szCs w:val="16"/>
                <w:rPrChange w:id="222" w:author="KST-LGD" w:date="2020-12-16T20:13:00Z">
                  <w:rPr>
                    <w:rFonts w:ascii="Arial Narrow" w:hAnsi="Arial Narrow" w:cs="Arial"/>
                    <w:color w:val="auto"/>
                    <w:sz w:val="16"/>
                    <w:szCs w:val="16"/>
                  </w:rPr>
                </w:rPrChange>
              </w:rPr>
            </w:pPr>
            <w:r w:rsidRPr="00884F7E">
              <w:rPr>
                <w:rFonts w:ascii="Arial Narrow" w:hAnsi="Arial Narrow" w:cs="Arial"/>
                <w:strike/>
                <w:color w:val="auto"/>
                <w:sz w:val="16"/>
                <w:szCs w:val="16"/>
                <w:rPrChange w:id="223" w:author="KST-LGD" w:date="2020-12-16T20:13:00Z">
                  <w:rPr>
                    <w:rFonts w:ascii="Arial Narrow" w:hAnsi="Arial Narrow" w:cs="Arial"/>
                    <w:color w:val="auto"/>
                    <w:sz w:val="16"/>
                    <w:szCs w:val="16"/>
                  </w:rPr>
                </w:rPrChange>
              </w:rPr>
              <w:t>- jeżeli produkt/usługa/ nowy sposób wykorzystania lokalnych zasobów nie występuje na terenie całego LGD – 3 pkt.</w:t>
            </w:r>
          </w:p>
          <w:p w14:paraId="59CC2434" w14:textId="77777777" w:rsidR="002B6506" w:rsidRPr="00AE6E85" w:rsidRDefault="002B6506" w:rsidP="00F66A69">
            <w:pPr>
              <w:spacing w:after="0" w:line="240" w:lineRule="auto"/>
              <w:jc w:val="both"/>
              <w:rPr>
                <w:rFonts w:ascii="Arial Narrow" w:hAnsi="Arial Narrow" w:cs="Arial"/>
                <w:color w:val="auto"/>
                <w:sz w:val="16"/>
                <w:szCs w:val="16"/>
              </w:rPr>
            </w:pPr>
          </w:p>
          <w:p w14:paraId="0795BA02" w14:textId="77777777" w:rsidR="002B6506" w:rsidRPr="005E02B8" w:rsidRDefault="002B6506" w:rsidP="00F66A69">
            <w:pPr>
              <w:spacing w:after="0" w:line="240" w:lineRule="auto"/>
              <w:jc w:val="both"/>
              <w:rPr>
                <w:rFonts w:ascii="Arial Narrow" w:hAnsi="Arial Narrow" w:cs="Arial"/>
                <w:strike/>
                <w:color w:val="auto"/>
                <w:sz w:val="16"/>
                <w:szCs w:val="16"/>
              </w:rPr>
            </w:pPr>
            <w:r w:rsidRPr="005E02B8">
              <w:rPr>
                <w:rFonts w:ascii="Arial Narrow" w:hAnsi="Arial Narrow" w:cs="Arial"/>
                <w:strike/>
                <w:color w:val="auto"/>
                <w:sz w:val="16"/>
                <w:szCs w:val="16"/>
              </w:rPr>
              <w:t>Punkty nie sumują się.</w:t>
            </w:r>
          </w:p>
          <w:p w14:paraId="160D98E0" w14:textId="77777777" w:rsidR="002B6506" w:rsidRPr="003579C4" w:rsidRDefault="002B6506" w:rsidP="00F66A69">
            <w:pPr>
              <w:spacing w:after="0" w:line="240" w:lineRule="auto"/>
              <w:rPr>
                <w:rFonts w:ascii="Arial Narrow" w:hAnsi="Arial Narrow" w:cs="Arial"/>
                <w:sz w:val="16"/>
                <w:szCs w:val="16"/>
              </w:rPr>
            </w:pPr>
          </w:p>
        </w:tc>
      </w:tr>
      <w:tr w:rsidR="002B6506" w:rsidRPr="002A2005" w14:paraId="15C45323" w14:textId="77777777" w:rsidTr="00E83226">
        <w:trPr>
          <w:trHeight w:val="576"/>
        </w:trPr>
        <w:tc>
          <w:tcPr>
            <w:tcW w:w="642" w:type="dxa"/>
            <w:vAlign w:val="center"/>
          </w:tcPr>
          <w:p w14:paraId="1AB38BF9" w14:textId="00CD8A20" w:rsidR="002B6506" w:rsidRPr="00323B6F" w:rsidRDefault="005E02B8" w:rsidP="00F66A69">
            <w:pPr>
              <w:spacing w:after="0" w:line="240" w:lineRule="auto"/>
              <w:rPr>
                <w:rFonts w:ascii="Arial Narrow" w:hAnsi="Arial Narrow" w:cs="Arial"/>
                <w:sz w:val="18"/>
                <w:szCs w:val="18"/>
              </w:rPr>
            </w:pPr>
            <w:ins w:id="224" w:author="KST-LGD" w:date="2020-12-16T20:19:00Z">
              <w:r>
                <w:rPr>
                  <w:rFonts w:ascii="Arial Narrow" w:hAnsi="Arial Narrow" w:cs="Arial"/>
                  <w:sz w:val="18"/>
                  <w:szCs w:val="18"/>
                </w:rPr>
                <w:t>7</w:t>
              </w:r>
            </w:ins>
            <w:r w:rsidR="00AD0756">
              <w:rPr>
                <w:rFonts w:ascii="Arial Narrow" w:hAnsi="Arial Narrow" w:cs="Arial"/>
                <w:sz w:val="18"/>
                <w:szCs w:val="18"/>
              </w:rPr>
              <w:t>.</w:t>
            </w:r>
          </w:p>
        </w:tc>
        <w:tc>
          <w:tcPr>
            <w:tcW w:w="2121" w:type="dxa"/>
            <w:vAlign w:val="center"/>
          </w:tcPr>
          <w:p w14:paraId="750D98A9" w14:textId="77777777" w:rsidR="002B6506" w:rsidRPr="006F7CA4" w:rsidRDefault="002B6506" w:rsidP="00F66A69">
            <w:pPr>
              <w:spacing w:after="0" w:line="240" w:lineRule="auto"/>
              <w:rPr>
                <w:rFonts w:ascii="Arial Narrow" w:hAnsi="Arial Narrow" w:cs="Arial"/>
                <w:color w:val="auto"/>
                <w:sz w:val="18"/>
                <w:szCs w:val="16"/>
              </w:rPr>
            </w:pPr>
            <w:r w:rsidRPr="006F7CA4">
              <w:rPr>
                <w:rFonts w:ascii="Arial Narrow" w:hAnsi="Arial Narrow" w:cs="Arial"/>
                <w:color w:val="auto"/>
                <w:sz w:val="18"/>
                <w:szCs w:val="16"/>
              </w:rPr>
              <w:t>Wnioskodawca przewidział zastosowanie wytycznych dotyczących wizualizacji i promocji opracowanych przez LGD:10 pkt</w:t>
            </w:r>
          </w:p>
          <w:p w14:paraId="25A676FE" w14:textId="77777777" w:rsidR="002B6506" w:rsidRDefault="002B6506" w:rsidP="00F66A69">
            <w:pPr>
              <w:spacing w:after="0" w:line="240" w:lineRule="auto"/>
              <w:rPr>
                <w:rFonts w:ascii="Arial Narrow" w:hAnsi="Arial Narrow" w:cs="Arial"/>
                <w:color w:val="auto"/>
                <w:sz w:val="16"/>
                <w:szCs w:val="16"/>
              </w:rPr>
            </w:pPr>
          </w:p>
          <w:p w14:paraId="7E2FC1D1"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 xml:space="preserve">nie </w:t>
            </w:r>
            <w:r w:rsidRPr="00323B6F">
              <w:rPr>
                <w:rFonts w:ascii="Arial Narrow" w:hAnsi="Arial Narrow" w:cs="Arial"/>
                <w:color w:val="auto"/>
                <w:sz w:val="18"/>
                <w:szCs w:val="18"/>
              </w:rPr>
              <w:t xml:space="preserve">przewidział zastosowanie wytycznych dotyczących wizualizacji i promocji opracowanych przez </w:t>
            </w:r>
          </w:p>
          <w:p w14:paraId="092B5D13"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0 pkt</w:t>
            </w:r>
          </w:p>
          <w:p w14:paraId="5F9E55FA" w14:textId="77777777" w:rsidR="002B6506" w:rsidRPr="003579C4" w:rsidRDefault="002B6506" w:rsidP="00F66A69">
            <w:pPr>
              <w:spacing w:after="0" w:line="240" w:lineRule="auto"/>
              <w:rPr>
                <w:rFonts w:ascii="Arial Narrow" w:hAnsi="Arial Narrow" w:cs="Arial"/>
                <w:color w:val="auto"/>
                <w:sz w:val="16"/>
                <w:szCs w:val="16"/>
              </w:rPr>
            </w:pPr>
          </w:p>
        </w:tc>
        <w:tc>
          <w:tcPr>
            <w:tcW w:w="849" w:type="dxa"/>
            <w:vAlign w:val="center"/>
          </w:tcPr>
          <w:p w14:paraId="58553AE0" w14:textId="77777777" w:rsidR="002B6506" w:rsidRPr="003579C4"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Max. 10</w:t>
            </w:r>
          </w:p>
        </w:tc>
        <w:tc>
          <w:tcPr>
            <w:tcW w:w="10280" w:type="dxa"/>
            <w:vAlign w:val="center"/>
          </w:tcPr>
          <w:p w14:paraId="58C08228" w14:textId="1811791A" w:rsidR="002B6506" w:rsidRDefault="002B6506" w:rsidP="00F66A69">
            <w:pPr>
              <w:spacing w:after="0" w:line="240" w:lineRule="auto"/>
              <w:rPr>
                <w:rFonts w:ascii="Arial Narrow" w:hAnsi="Arial Narrow" w:cs="Arial"/>
                <w:color w:val="auto"/>
                <w:sz w:val="16"/>
                <w:szCs w:val="16"/>
              </w:rPr>
            </w:pPr>
            <w:r w:rsidRPr="003579C4">
              <w:rPr>
                <w:rFonts w:ascii="Arial Narrow" w:hAnsi="Arial Narrow" w:cs="Arial"/>
                <w:sz w:val="16"/>
                <w:szCs w:val="16"/>
              </w:rPr>
              <w:t>Wnioskodawca odniósł się do wytycznych, wyliczył i szczegółowo opisał, które z elementów wizualizacji zostaną wykorzystane w ramach</w:t>
            </w:r>
            <w:r w:rsidRPr="003579C4">
              <w:rPr>
                <w:rFonts w:ascii="Arial Narrow" w:hAnsi="Arial Narrow" w:cs="Arial"/>
                <w:color w:val="auto"/>
                <w:sz w:val="16"/>
                <w:szCs w:val="16"/>
              </w:rPr>
              <w:t xml:space="preserve"> operacji. Weryfikacja nastąpi w oparciu o informacje zawarte we wniosku o dofinansowanie</w:t>
            </w:r>
            <w:r w:rsidR="00AD0756">
              <w:rPr>
                <w:rFonts w:ascii="Arial Narrow" w:hAnsi="Arial Narrow" w:cs="Arial"/>
                <w:color w:val="auto"/>
                <w:sz w:val="16"/>
                <w:szCs w:val="16"/>
              </w:rPr>
              <w:t xml:space="preserve"> i/lub biznesplanie.</w:t>
            </w:r>
            <w:r w:rsidRPr="003579C4">
              <w:rPr>
                <w:rFonts w:ascii="Arial Narrow" w:hAnsi="Arial Narrow" w:cs="Arial"/>
                <w:color w:val="auto"/>
                <w:sz w:val="16"/>
                <w:szCs w:val="16"/>
              </w:rPr>
              <w:t>.</w:t>
            </w:r>
          </w:p>
          <w:p w14:paraId="6C4E301D" w14:textId="77777777" w:rsidR="002B6506" w:rsidRDefault="002B6506" w:rsidP="00F66A69">
            <w:pPr>
              <w:spacing w:after="0" w:line="240" w:lineRule="auto"/>
              <w:rPr>
                <w:rFonts w:ascii="Arial Narrow" w:hAnsi="Arial Narrow" w:cs="Arial"/>
                <w:color w:val="auto"/>
                <w:sz w:val="16"/>
                <w:szCs w:val="16"/>
              </w:rPr>
            </w:pPr>
          </w:p>
          <w:p w14:paraId="0E98C4D8" w14:textId="77777777" w:rsidR="002B6506" w:rsidRPr="003579C4" w:rsidRDefault="002B6506" w:rsidP="00F66A69">
            <w:pPr>
              <w:spacing w:after="0" w:line="240" w:lineRule="auto"/>
              <w:rPr>
                <w:rFonts w:ascii="Arial Narrow" w:hAnsi="Arial Narrow" w:cs="Arial"/>
                <w:color w:val="auto"/>
                <w:sz w:val="16"/>
                <w:szCs w:val="16"/>
              </w:rPr>
            </w:pPr>
          </w:p>
        </w:tc>
      </w:tr>
      <w:tr w:rsidR="002B6506" w:rsidRPr="002A2005" w14:paraId="5389D836" w14:textId="77777777" w:rsidTr="00E83226">
        <w:trPr>
          <w:trHeight w:val="576"/>
        </w:trPr>
        <w:tc>
          <w:tcPr>
            <w:tcW w:w="2763" w:type="dxa"/>
            <w:gridSpan w:val="2"/>
            <w:vAlign w:val="center"/>
          </w:tcPr>
          <w:p w14:paraId="27B60FD4" w14:textId="77777777" w:rsidR="002B6506" w:rsidRPr="00323B6F" w:rsidRDefault="002B6506" w:rsidP="00F66A69">
            <w:pPr>
              <w:spacing w:after="0" w:line="240" w:lineRule="auto"/>
              <w:rPr>
                <w:rFonts w:ascii="Arial Narrow" w:hAnsi="Arial Narrow" w:cs="Arial"/>
                <w:b/>
                <w:szCs w:val="22"/>
              </w:rPr>
            </w:pPr>
            <w:r w:rsidRPr="00323B6F">
              <w:rPr>
                <w:rFonts w:ascii="Arial Narrow" w:hAnsi="Arial Narrow" w:cs="Arial"/>
                <w:b/>
                <w:szCs w:val="22"/>
              </w:rPr>
              <w:t>RAZEM</w:t>
            </w:r>
          </w:p>
        </w:tc>
        <w:tc>
          <w:tcPr>
            <w:tcW w:w="849" w:type="dxa"/>
            <w:vAlign w:val="center"/>
          </w:tcPr>
          <w:p w14:paraId="0E89EEA4" w14:textId="0761348A" w:rsidR="002B6506" w:rsidRPr="00DE3FA9" w:rsidRDefault="00AD0756" w:rsidP="00F66A69">
            <w:pPr>
              <w:spacing w:after="0" w:line="240" w:lineRule="auto"/>
              <w:rPr>
                <w:rFonts w:ascii="Arial Narrow" w:hAnsi="Arial Narrow" w:cs="Arial"/>
                <w:b/>
                <w:strike/>
                <w:szCs w:val="22"/>
              </w:rPr>
            </w:pPr>
            <w:r w:rsidRPr="00D65E49">
              <w:rPr>
                <w:rFonts w:ascii="Arial Narrow" w:hAnsi="Arial Narrow" w:cs="Arial"/>
                <w:b/>
                <w:strike/>
                <w:szCs w:val="22"/>
                <w:rPrChange w:id="225" w:author="KST-LGD" w:date="2020-12-17T12:52:00Z">
                  <w:rPr>
                    <w:rFonts w:ascii="Arial Narrow" w:hAnsi="Arial Narrow" w:cs="Arial"/>
                    <w:b/>
                    <w:szCs w:val="22"/>
                  </w:rPr>
                </w:rPrChange>
              </w:rPr>
              <w:t>75</w:t>
            </w:r>
            <w:ins w:id="226" w:author="KST-LGD" w:date="2020-12-17T13:31:00Z">
              <w:r w:rsidR="00DE3FA9">
                <w:rPr>
                  <w:rFonts w:ascii="Arial Narrow" w:hAnsi="Arial Narrow" w:cs="Arial"/>
                  <w:b/>
                  <w:strike/>
                  <w:szCs w:val="22"/>
                </w:rPr>
                <w:t xml:space="preserve"> </w:t>
              </w:r>
              <w:r w:rsidR="00DE3FA9" w:rsidRPr="00DE3FA9">
                <w:rPr>
                  <w:rFonts w:ascii="Arial Narrow" w:hAnsi="Arial Narrow" w:cs="Arial"/>
                  <w:b/>
                  <w:szCs w:val="22"/>
                </w:rPr>
                <w:t>68</w:t>
              </w:r>
            </w:ins>
          </w:p>
        </w:tc>
        <w:tc>
          <w:tcPr>
            <w:tcW w:w="10280" w:type="dxa"/>
            <w:vAlign w:val="center"/>
          </w:tcPr>
          <w:p w14:paraId="5C94CD03" w14:textId="49912930"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Minimalna liczba punktów, którą musi uzyskać operacja, aby mogła być wybrana do realizacji wynosi </w:t>
            </w:r>
            <w:r w:rsidR="00AD0756" w:rsidRPr="00D65E49">
              <w:rPr>
                <w:rFonts w:ascii="Arial Narrow" w:hAnsi="Arial Narrow" w:cs="Arial"/>
                <w:b/>
                <w:strike/>
                <w:sz w:val="16"/>
                <w:szCs w:val="16"/>
                <w:rPrChange w:id="227" w:author="KST-LGD" w:date="2020-12-17T12:53:00Z">
                  <w:rPr>
                    <w:rFonts w:ascii="Arial Narrow" w:hAnsi="Arial Narrow" w:cs="Arial"/>
                    <w:b/>
                    <w:sz w:val="16"/>
                    <w:szCs w:val="16"/>
                  </w:rPr>
                </w:rPrChange>
              </w:rPr>
              <w:t>38</w:t>
            </w:r>
            <w:r w:rsidRPr="00D65E49">
              <w:rPr>
                <w:rFonts w:ascii="Arial Narrow" w:hAnsi="Arial Narrow" w:cs="Arial"/>
                <w:b/>
                <w:strike/>
                <w:sz w:val="16"/>
                <w:szCs w:val="16"/>
                <w:rPrChange w:id="228" w:author="KST-LGD" w:date="2020-12-17T12:53:00Z">
                  <w:rPr>
                    <w:rFonts w:ascii="Arial Narrow" w:hAnsi="Arial Narrow" w:cs="Arial"/>
                    <w:b/>
                    <w:sz w:val="16"/>
                    <w:szCs w:val="16"/>
                  </w:rPr>
                </w:rPrChange>
              </w:rPr>
              <w:t xml:space="preserve"> punktów</w:t>
            </w:r>
            <w:r w:rsidRPr="002A2005">
              <w:rPr>
                <w:rFonts w:ascii="Arial Narrow" w:hAnsi="Arial Narrow" w:cs="Arial"/>
                <w:sz w:val="16"/>
                <w:szCs w:val="16"/>
              </w:rPr>
              <w:t xml:space="preserve"> </w:t>
            </w:r>
            <w:ins w:id="229" w:author="KST-LGD" w:date="2020-12-17T13:31:00Z">
              <w:r w:rsidR="00DE3FA9">
                <w:rPr>
                  <w:rFonts w:ascii="Arial Narrow" w:hAnsi="Arial Narrow" w:cs="Arial"/>
                  <w:sz w:val="16"/>
                  <w:szCs w:val="16"/>
                </w:rPr>
                <w:t>34 punkty</w:t>
              </w:r>
            </w:ins>
            <w:ins w:id="230" w:author="KST-LGD" w:date="2020-12-17T13:32:00Z">
              <w:r w:rsidR="00DE3FA9">
                <w:rPr>
                  <w:rFonts w:ascii="Arial Narrow" w:hAnsi="Arial Narrow" w:cs="Arial"/>
                  <w:sz w:val="16"/>
                  <w:szCs w:val="16"/>
                </w:rPr>
                <w:t xml:space="preserve"> </w:t>
              </w:r>
            </w:ins>
            <w:r w:rsidRPr="002A2005">
              <w:rPr>
                <w:rFonts w:ascii="Arial Narrow" w:hAnsi="Arial Narrow" w:cs="Arial"/>
                <w:sz w:val="16"/>
                <w:szCs w:val="16"/>
              </w:rPr>
              <w:t xml:space="preserve">na </w:t>
            </w:r>
            <w:r w:rsidR="00AD0756" w:rsidRPr="00D65E49">
              <w:rPr>
                <w:rFonts w:ascii="Arial Narrow" w:hAnsi="Arial Narrow" w:cs="Arial"/>
                <w:strike/>
                <w:sz w:val="16"/>
                <w:szCs w:val="16"/>
                <w:rPrChange w:id="231" w:author="KST-LGD" w:date="2020-12-17T12:53:00Z">
                  <w:rPr>
                    <w:rFonts w:ascii="Arial Narrow" w:hAnsi="Arial Narrow" w:cs="Arial"/>
                    <w:sz w:val="16"/>
                    <w:szCs w:val="16"/>
                  </w:rPr>
                </w:rPrChange>
              </w:rPr>
              <w:t>75</w:t>
            </w:r>
            <w:ins w:id="232" w:author="KST-LGD" w:date="2020-12-17T13:31:00Z">
              <w:r w:rsidR="00DE3FA9" w:rsidRPr="00DE3FA9">
                <w:rPr>
                  <w:rFonts w:ascii="Arial Narrow" w:hAnsi="Arial Narrow" w:cs="Arial"/>
                  <w:sz w:val="16"/>
                  <w:szCs w:val="16"/>
                  <w:rPrChange w:id="233" w:author="KST-LGD" w:date="2020-12-17T13:31:00Z">
                    <w:rPr>
                      <w:rFonts w:ascii="Arial Narrow" w:hAnsi="Arial Narrow" w:cs="Arial"/>
                      <w:strike/>
                      <w:sz w:val="16"/>
                      <w:szCs w:val="16"/>
                    </w:rPr>
                  </w:rPrChange>
                </w:rPr>
                <w:t xml:space="preserve"> 68</w:t>
              </w:r>
            </w:ins>
            <w:r w:rsidRPr="002A2005">
              <w:rPr>
                <w:rFonts w:ascii="Arial Narrow" w:hAnsi="Arial Narrow" w:cs="Arial"/>
                <w:sz w:val="16"/>
                <w:szCs w:val="16"/>
              </w:rPr>
              <w:t xml:space="preserve"> możliwych.</w:t>
            </w:r>
          </w:p>
        </w:tc>
      </w:tr>
    </w:tbl>
    <w:p w14:paraId="458D5D74" w14:textId="77777777" w:rsidR="00C70F2A" w:rsidRDefault="00C70F2A" w:rsidP="002B6506">
      <w:pPr>
        <w:rPr>
          <w:rFonts w:ascii="Arial Narrow" w:hAnsi="Arial Narrow"/>
          <w:sz w:val="16"/>
          <w:szCs w:val="16"/>
        </w:rPr>
      </w:pPr>
    </w:p>
    <w:p w14:paraId="5B470222" w14:textId="77777777" w:rsidR="00C70F2A" w:rsidRDefault="00C70F2A" w:rsidP="002B6506">
      <w:pPr>
        <w:rPr>
          <w:rFonts w:ascii="Arial Narrow" w:hAnsi="Arial Narrow"/>
          <w:sz w:val="16"/>
          <w:szCs w:val="16"/>
        </w:rPr>
      </w:pPr>
    </w:p>
    <w:p w14:paraId="11D09811" w14:textId="08161289" w:rsidR="002B6506" w:rsidRPr="00366F0C" w:rsidRDefault="00AF1BD6" w:rsidP="002B6506">
      <w:pPr>
        <w:pStyle w:val="Cytatintensywny"/>
        <w:ind w:left="0"/>
      </w:pPr>
      <w:r>
        <w:rPr>
          <w:rFonts w:ascii="Arial Narrow" w:hAnsi="Arial Narrow"/>
          <w:szCs w:val="22"/>
        </w:rPr>
        <w:lastRenderedPageBreak/>
        <w:t xml:space="preserve">WZÓR – Karta oceny zgodności z </w:t>
      </w:r>
      <w:r w:rsidR="002B6506" w:rsidRPr="00323B6F">
        <w:rPr>
          <w:rFonts w:ascii="Arial Narrow" w:hAnsi="Arial Narrow"/>
          <w:szCs w:val="22"/>
        </w:rPr>
        <w:t>kryteriami w</w:t>
      </w:r>
      <w:r w:rsidR="002B6506">
        <w:rPr>
          <w:rFonts w:ascii="Arial Narrow" w:hAnsi="Arial Narrow"/>
          <w:szCs w:val="22"/>
        </w:rPr>
        <w:t xml:space="preserve">yboru w ramach przedsięwzięcia </w:t>
      </w:r>
      <w:r w:rsidR="002B6506" w:rsidRPr="00323B6F">
        <w:rPr>
          <w:rFonts w:ascii="Arial Narrow" w:hAnsi="Arial Narrow"/>
          <w:szCs w:val="22"/>
        </w:rPr>
        <w:t xml:space="preserve">1.2.1. INFRASTRUKTURA TURYSTYCZNA </w:t>
      </w:r>
      <w:r>
        <w:rPr>
          <w:rFonts w:ascii="Arial Narrow" w:hAnsi="Arial Narrow"/>
          <w:szCs w:val="22"/>
        </w:rPr>
        <w:t>LUB</w:t>
      </w:r>
      <w:r w:rsidR="005C4BC1">
        <w:rPr>
          <w:rFonts w:ascii="Arial Narrow" w:hAnsi="Arial Narrow"/>
          <w:szCs w:val="22"/>
        </w:rPr>
        <w:t xml:space="preserve"> </w:t>
      </w:r>
      <w:r w:rsidR="002B6506" w:rsidRPr="00323B6F">
        <w:rPr>
          <w:rFonts w:ascii="Arial Narrow" w:hAnsi="Arial Narrow"/>
          <w:szCs w:val="22"/>
        </w:rPr>
        <w:t>REKREACYJNA</w:t>
      </w:r>
      <w:r w:rsidR="002B6506">
        <w:rPr>
          <w:rFonts w:ascii="Arial Narrow" w:hAnsi="Arial Narrow"/>
          <w:szCs w:val="22"/>
        </w:rPr>
        <w:t xml:space="preserve"> </w:t>
      </w:r>
      <w:r>
        <w:rPr>
          <w:rFonts w:ascii="Arial Narrow" w:hAnsi="Arial Narrow"/>
          <w:szCs w:val="22"/>
        </w:rPr>
        <w:t>LUB KULTURALNA</w:t>
      </w:r>
    </w:p>
    <w:tbl>
      <w:tblPr>
        <w:tblStyle w:val="Tabela-Siatka"/>
        <w:tblW w:w="13893" w:type="dxa"/>
        <w:tblInd w:w="704" w:type="dxa"/>
        <w:tblLook w:val="0000" w:firstRow="0" w:lastRow="0" w:firstColumn="0" w:lastColumn="0" w:noHBand="0" w:noVBand="0"/>
      </w:tblPr>
      <w:tblGrid>
        <w:gridCol w:w="801"/>
        <w:gridCol w:w="1483"/>
        <w:gridCol w:w="1016"/>
        <w:gridCol w:w="10593"/>
      </w:tblGrid>
      <w:tr w:rsidR="002B6506" w:rsidRPr="002A2005" w14:paraId="5842AD2A" w14:textId="77777777" w:rsidTr="00F66A69">
        <w:trPr>
          <w:trHeight w:val="576"/>
        </w:trPr>
        <w:tc>
          <w:tcPr>
            <w:tcW w:w="801" w:type="dxa"/>
            <w:shd w:val="clear" w:color="auto" w:fill="BDD6EE" w:themeFill="accent1" w:themeFillTint="66"/>
            <w:vAlign w:val="center"/>
          </w:tcPr>
          <w:p w14:paraId="0A667ABA" w14:textId="77777777" w:rsidR="002B6506" w:rsidRPr="00323B6F" w:rsidRDefault="002B6506" w:rsidP="00F66A69">
            <w:pPr>
              <w:rPr>
                <w:rFonts w:ascii="Arial Narrow" w:hAnsi="Arial Narrow" w:cs="Arial"/>
                <w:b/>
                <w:szCs w:val="20"/>
              </w:rPr>
            </w:pPr>
            <w:r w:rsidRPr="00323B6F">
              <w:rPr>
                <w:rFonts w:ascii="Arial Narrow" w:hAnsi="Arial Narrow" w:cs="Arial"/>
                <w:b/>
                <w:szCs w:val="20"/>
              </w:rPr>
              <w:t>Lp.</w:t>
            </w:r>
          </w:p>
        </w:tc>
        <w:tc>
          <w:tcPr>
            <w:tcW w:w="1483" w:type="dxa"/>
            <w:shd w:val="clear" w:color="auto" w:fill="BDD6EE" w:themeFill="accent1" w:themeFillTint="66"/>
            <w:vAlign w:val="center"/>
          </w:tcPr>
          <w:p w14:paraId="187EEE0A" w14:textId="77777777" w:rsidR="002B6506" w:rsidRPr="00323B6F" w:rsidRDefault="002B6506" w:rsidP="00F66A69">
            <w:pPr>
              <w:rPr>
                <w:rFonts w:ascii="Arial Narrow" w:hAnsi="Arial Narrow" w:cs="Arial"/>
                <w:b/>
                <w:color w:val="auto"/>
                <w:szCs w:val="20"/>
              </w:rPr>
            </w:pPr>
            <w:r w:rsidRPr="00323B6F">
              <w:rPr>
                <w:rFonts w:ascii="Arial Narrow" w:hAnsi="Arial Narrow" w:cs="Arial"/>
                <w:b/>
                <w:color w:val="auto"/>
                <w:szCs w:val="20"/>
              </w:rPr>
              <w:t>Kryterium</w:t>
            </w:r>
          </w:p>
        </w:tc>
        <w:tc>
          <w:tcPr>
            <w:tcW w:w="1016" w:type="dxa"/>
            <w:shd w:val="clear" w:color="auto" w:fill="BDD6EE" w:themeFill="accent1" w:themeFillTint="66"/>
            <w:vAlign w:val="center"/>
          </w:tcPr>
          <w:p w14:paraId="587EBF83" w14:textId="77777777" w:rsidR="002B6506" w:rsidRPr="00323B6F" w:rsidRDefault="002B6506" w:rsidP="00F66A69">
            <w:pPr>
              <w:rPr>
                <w:rFonts w:ascii="Arial Narrow" w:hAnsi="Arial Narrow" w:cs="Arial"/>
                <w:b/>
                <w:color w:val="auto"/>
                <w:szCs w:val="20"/>
              </w:rPr>
            </w:pPr>
            <w:r w:rsidRPr="00323B6F">
              <w:rPr>
                <w:rFonts w:ascii="Arial Narrow" w:hAnsi="Arial Narrow" w:cs="Arial"/>
                <w:b/>
                <w:color w:val="auto"/>
                <w:szCs w:val="20"/>
              </w:rPr>
              <w:t>Liczba pkt</w:t>
            </w:r>
          </w:p>
        </w:tc>
        <w:tc>
          <w:tcPr>
            <w:tcW w:w="10593" w:type="dxa"/>
            <w:shd w:val="clear" w:color="auto" w:fill="BDD6EE" w:themeFill="accent1" w:themeFillTint="66"/>
            <w:vAlign w:val="center"/>
          </w:tcPr>
          <w:p w14:paraId="1185E22E" w14:textId="77777777" w:rsidR="002B6506" w:rsidRPr="00323B6F" w:rsidRDefault="002B6506" w:rsidP="00F66A69">
            <w:pPr>
              <w:tabs>
                <w:tab w:val="left" w:pos="3793"/>
                <w:tab w:val="left" w:pos="4643"/>
              </w:tabs>
              <w:ind w:right="-4501"/>
              <w:rPr>
                <w:rFonts w:ascii="Arial Narrow" w:hAnsi="Arial Narrow" w:cs="Arial"/>
                <w:b/>
                <w:color w:val="auto"/>
                <w:szCs w:val="20"/>
              </w:rPr>
            </w:pPr>
            <w:r w:rsidRPr="00323B6F">
              <w:rPr>
                <w:rFonts w:ascii="Arial Narrow" w:hAnsi="Arial Narrow" w:cs="Arial"/>
                <w:b/>
                <w:color w:val="auto"/>
                <w:szCs w:val="20"/>
              </w:rPr>
              <w:t>Sposób weryfikacji</w:t>
            </w:r>
          </w:p>
        </w:tc>
      </w:tr>
      <w:tr w:rsidR="002B6506" w:rsidRPr="002A2005" w14:paraId="40981C2E" w14:textId="77777777" w:rsidTr="00F66A69">
        <w:trPr>
          <w:trHeight w:val="2098"/>
        </w:trPr>
        <w:tc>
          <w:tcPr>
            <w:tcW w:w="801" w:type="dxa"/>
            <w:vAlign w:val="center"/>
          </w:tcPr>
          <w:p w14:paraId="10FA15C7"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1.</w:t>
            </w:r>
          </w:p>
        </w:tc>
        <w:tc>
          <w:tcPr>
            <w:tcW w:w="1483" w:type="dxa"/>
            <w:vAlign w:val="center"/>
          </w:tcPr>
          <w:p w14:paraId="65222DE3" w14:textId="77777777" w:rsidR="002B6506"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Projekt będzie realizowany w miejscowości</w:t>
            </w:r>
            <w:r>
              <w:rPr>
                <w:rFonts w:ascii="Arial Narrow" w:hAnsi="Arial Narrow" w:cs="Arial"/>
                <w:sz w:val="16"/>
                <w:szCs w:val="16"/>
              </w:rPr>
              <w:t xml:space="preserve">: </w:t>
            </w:r>
          </w:p>
          <w:p w14:paraId="6B4738F3" w14:textId="77777777" w:rsidR="002B6506" w:rsidRDefault="002B6506" w:rsidP="00F66A69">
            <w:pPr>
              <w:pStyle w:val="Akapitzlist"/>
              <w:numPr>
                <w:ilvl w:val="0"/>
                <w:numId w:val="5"/>
              </w:numPr>
              <w:spacing w:after="0" w:line="240" w:lineRule="auto"/>
              <w:ind w:left="400" w:hanging="400"/>
              <w:rPr>
                <w:rFonts w:ascii="Arial Narrow" w:hAnsi="Arial Narrow" w:cs="Arial"/>
                <w:sz w:val="16"/>
                <w:szCs w:val="16"/>
              </w:rPr>
            </w:pPr>
            <w:r>
              <w:rPr>
                <w:rFonts w:ascii="Arial Narrow" w:hAnsi="Arial Narrow" w:cs="Arial"/>
                <w:sz w:val="16"/>
                <w:szCs w:val="16"/>
              </w:rPr>
              <w:t>poniżej 3000 mieszkańców: 20 pkt</w:t>
            </w:r>
          </w:p>
          <w:p w14:paraId="2660BA2A" w14:textId="77777777" w:rsidR="002B6506" w:rsidRDefault="002B6506" w:rsidP="00F66A69">
            <w:pPr>
              <w:pStyle w:val="Akapitzlist"/>
              <w:numPr>
                <w:ilvl w:val="0"/>
                <w:numId w:val="5"/>
              </w:numPr>
              <w:spacing w:after="0" w:line="240" w:lineRule="auto"/>
              <w:ind w:left="400" w:hanging="400"/>
              <w:rPr>
                <w:rFonts w:ascii="Arial Narrow" w:hAnsi="Arial Narrow" w:cs="Arial"/>
                <w:sz w:val="16"/>
                <w:szCs w:val="16"/>
              </w:rPr>
            </w:pPr>
            <w:r>
              <w:rPr>
                <w:rFonts w:ascii="Arial Narrow" w:hAnsi="Arial Narrow" w:cs="Arial"/>
                <w:sz w:val="16"/>
                <w:szCs w:val="16"/>
              </w:rPr>
              <w:t>od 3000 do 5000 mieszkańców: 15 pkt</w:t>
            </w:r>
          </w:p>
          <w:p w14:paraId="67D2A8B5" w14:textId="77777777" w:rsidR="002B6506" w:rsidRPr="00A71746" w:rsidRDefault="002B6506" w:rsidP="00F66A69">
            <w:pPr>
              <w:pStyle w:val="Akapitzlist"/>
              <w:numPr>
                <w:ilvl w:val="0"/>
                <w:numId w:val="5"/>
              </w:numPr>
              <w:spacing w:after="0" w:line="240" w:lineRule="auto"/>
              <w:ind w:left="400" w:hanging="400"/>
              <w:rPr>
                <w:rFonts w:ascii="Arial Narrow" w:hAnsi="Arial Narrow" w:cs="Arial"/>
                <w:sz w:val="16"/>
                <w:szCs w:val="16"/>
              </w:rPr>
            </w:pPr>
            <w:r>
              <w:rPr>
                <w:rFonts w:ascii="Arial Narrow" w:hAnsi="Arial Narrow" w:cs="Arial"/>
                <w:sz w:val="16"/>
                <w:szCs w:val="16"/>
              </w:rPr>
              <w:t>powyżej 5000 mieszkańców:  0 pkt</w:t>
            </w:r>
          </w:p>
          <w:p w14:paraId="179F2496" w14:textId="77777777" w:rsidR="002B6506" w:rsidRDefault="002B6506" w:rsidP="00F66A69">
            <w:pPr>
              <w:spacing w:after="0" w:line="240" w:lineRule="auto"/>
              <w:rPr>
                <w:rFonts w:ascii="Arial Narrow" w:hAnsi="Arial Narrow" w:cs="Arial"/>
                <w:sz w:val="16"/>
                <w:szCs w:val="16"/>
              </w:rPr>
            </w:pPr>
          </w:p>
          <w:p w14:paraId="4F4B597F" w14:textId="77777777" w:rsidR="002B6506" w:rsidRPr="002A2005" w:rsidRDefault="002B6506" w:rsidP="00F66A69">
            <w:pPr>
              <w:spacing w:after="0" w:line="240" w:lineRule="auto"/>
              <w:rPr>
                <w:rFonts w:ascii="Arial Narrow" w:hAnsi="Arial Narrow" w:cs="Arial"/>
                <w:sz w:val="16"/>
                <w:szCs w:val="16"/>
              </w:rPr>
            </w:pPr>
          </w:p>
        </w:tc>
        <w:tc>
          <w:tcPr>
            <w:tcW w:w="1016" w:type="dxa"/>
            <w:vAlign w:val="center"/>
          </w:tcPr>
          <w:p w14:paraId="18B53029"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Max 20</w:t>
            </w:r>
          </w:p>
        </w:tc>
        <w:tc>
          <w:tcPr>
            <w:tcW w:w="10593" w:type="dxa"/>
            <w:vAlign w:val="center"/>
          </w:tcPr>
          <w:p w14:paraId="7A055242"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p w14:paraId="3931A51D" w14:textId="77777777" w:rsidR="002B6506" w:rsidRPr="002A2005" w:rsidRDefault="002B6506" w:rsidP="00F66A69">
            <w:pPr>
              <w:spacing w:after="0" w:line="240" w:lineRule="auto"/>
              <w:rPr>
                <w:rFonts w:ascii="Arial Narrow" w:hAnsi="Arial Narrow" w:cs="Arial"/>
                <w:color w:val="auto"/>
                <w:sz w:val="16"/>
                <w:szCs w:val="16"/>
              </w:rPr>
            </w:pPr>
          </w:p>
        </w:tc>
      </w:tr>
      <w:tr w:rsidR="002B6506" w:rsidRPr="002A2005" w14:paraId="351BD735" w14:textId="77777777" w:rsidTr="00F66A69">
        <w:trPr>
          <w:trHeight w:val="2850"/>
        </w:trPr>
        <w:tc>
          <w:tcPr>
            <w:tcW w:w="801" w:type="dxa"/>
            <w:vAlign w:val="center"/>
          </w:tcPr>
          <w:p w14:paraId="267DF7F7"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2.</w:t>
            </w:r>
          </w:p>
        </w:tc>
        <w:tc>
          <w:tcPr>
            <w:tcW w:w="1483" w:type="dxa"/>
            <w:vAlign w:val="center"/>
          </w:tcPr>
          <w:p w14:paraId="499E7DBF" w14:textId="77777777" w:rsidR="002B6506" w:rsidRDefault="002B6506" w:rsidP="00F66A69">
            <w:pPr>
              <w:spacing w:line="240" w:lineRule="auto"/>
              <w:rPr>
                <w:rFonts w:ascii="Arial Narrow" w:hAnsi="Arial Narrow"/>
                <w:sz w:val="16"/>
                <w:szCs w:val="16"/>
              </w:rPr>
            </w:pPr>
            <w:r>
              <w:rPr>
                <w:rFonts w:ascii="Arial Narrow" w:hAnsi="Arial Narrow"/>
                <w:sz w:val="16"/>
                <w:szCs w:val="16"/>
              </w:rPr>
              <w:t>Poziom dofinansowania:</w:t>
            </w:r>
          </w:p>
          <w:p w14:paraId="604AD902" w14:textId="77777777" w:rsidR="002B6506" w:rsidRDefault="002B6506" w:rsidP="00F66A69">
            <w:pPr>
              <w:spacing w:line="240" w:lineRule="auto"/>
              <w:rPr>
                <w:rFonts w:ascii="Arial Narrow" w:eastAsia="Calibri" w:hAnsi="Arial Narrow"/>
                <w:color w:val="auto"/>
                <w:sz w:val="16"/>
                <w:szCs w:val="16"/>
              </w:rPr>
            </w:pPr>
            <w:r>
              <w:rPr>
                <w:rFonts w:ascii="Arial Narrow" w:hAnsi="Arial Narrow"/>
                <w:sz w:val="16"/>
                <w:szCs w:val="16"/>
              </w:rPr>
              <w:t xml:space="preserve">- wnioskowana kwota pomocy dla operacji wynosi do 100 tyś. zł </w:t>
            </w:r>
            <w:r>
              <w:rPr>
                <w:rFonts w:ascii="Arial Narrow" w:hAnsi="Arial Narrow"/>
                <w:b/>
                <w:sz w:val="16"/>
                <w:szCs w:val="16"/>
              </w:rPr>
              <w:t xml:space="preserve">–3  </w:t>
            </w:r>
            <w:r>
              <w:rPr>
                <w:rFonts w:ascii="Arial Narrow" w:hAnsi="Arial Narrow"/>
                <w:sz w:val="16"/>
                <w:szCs w:val="16"/>
              </w:rPr>
              <w:t>pkt.</w:t>
            </w:r>
          </w:p>
          <w:p w14:paraId="32740CA6" w14:textId="77777777" w:rsidR="002B6506" w:rsidRDefault="002B6506" w:rsidP="00F66A69">
            <w:pPr>
              <w:spacing w:line="240" w:lineRule="auto"/>
              <w:rPr>
                <w:rFonts w:ascii="Arial Narrow" w:hAnsi="Arial Narrow"/>
                <w:sz w:val="16"/>
                <w:szCs w:val="16"/>
              </w:rPr>
            </w:pPr>
            <w:r>
              <w:rPr>
                <w:rFonts w:ascii="Arial Narrow" w:hAnsi="Arial Narrow"/>
                <w:sz w:val="16"/>
                <w:szCs w:val="16"/>
              </w:rPr>
              <w:t>- wnioskowana kwota pomocy dla operacji wynosi powyżej 100 tyś. zł do 200 tyś. zł – 6 pkt.</w:t>
            </w:r>
          </w:p>
          <w:p w14:paraId="29161DDD" w14:textId="77777777" w:rsidR="002B6506" w:rsidRPr="006366C2" w:rsidRDefault="002B6506" w:rsidP="00F66A69">
            <w:pPr>
              <w:spacing w:after="0" w:line="240" w:lineRule="auto"/>
              <w:rPr>
                <w:rFonts w:ascii="Arial Narrow" w:hAnsi="Arial Narrow" w:cs="Arial"/>
                <w:sz w:val="16"/>
                <w:szCs w:val="16"/>
              </w:rPr>
            </w:pPr>
            <w:r>
              <w:rPr>
                <w:rFonts w:ascii="Arial Narrow" w:hAnsi="Arial Narrow"/>
                <w:sz w:val="16"/>
                <w:szCs w:val="16"/>
              </w:rPr>
              <w:t>- wnioskowana kwota pomocy dla operacji wynosi powyżej 200 tyś. zł ł – 12 pkt.</w:t>
            </w:r>
          </w:p>
        </w:tc>
        <w:tc>
          <w:tcPr>
            <w:tcW w:w="1016" w:type="dxa"/>
            <w:vAlign w:val="center"/>
          </w:tcPr>
          <w:p w14:paraId="50846DCB" w14:textId="77777777" w:rsidR="002B6506" w:rsidRPr="006366C2" w:rsidRDefault="002B6506" w:rsidP="00F66A69">
            <w:pPr>
              <w:spacing w:after="0" w:line="240" w:lineRule="auto"/>
              <w:rPr>
                <w:rFonts w:ascii="Arial Narrow" w:hAnsi="Arial Narrow" w:cs="Arial"/>
                <w:sz w:val="16"/>
                <w:szCs w:val="16"/>
              </w:rPr>
            </w:pPr>
            <w:r>
              <w:rPr>
                <w:rFonts w:ascii="Arial Narrow" w:hAnsi="Arial Narrow" w:cs="Arial"/>
                <w:sz w:val="16"/>
                <w:szCs w:val="16"/>
              </w:rPr>
              <w:t xml:space="preserve">Max 12 </w:t>
            </w:r>
          </w:p>
        </w:tc>
        <w:tc>
          <w:tcPr>
            <w:tcW w:w="10593" w:type="dxa"/>
            <w:vAlign w:val="center"/>
          </w:tcPr>
          <w:p w14:paraId="0374DBAB" w14:textId="77777777" w:rsidR="002B6506" w:rsidRPr="00D04AF1" w:rsidRDefault="002B6506" w:rsidP="00F66A69">
            <w:pPr>
              <w:spacing w:after="0" w:line="240" w:lineRule="auto"/>
              <w:rPr>
                <w:rFonts w:ascii="Arial Narrow" w:hAnsi="Arial Narrow" w:cs="Arial"/>
                <w:color w:val="auto"/>
                <w:sz w:val="16"/>
                <w:szCs w:val="16"/>
                <w:highlight w:val="yellow"/>
              </w:rPr>
            </w:pPr>
            <w:r>
              <w:rPr>
                <w:rFonts w:ascii="Arial Narrow" w:hAnsi="Arial Narrow" w:cs="Arial"/>
                <w:color w:val="auto"/>
                <w:sz w:val="16"/>
                <w:szCs w:val="16"/>
              </w:rPr>
              <w:t xml:space="preserve">Weryfikacja nastąpi  w oparciu o informacje zawarte we wniosku o dofinansowanie </w:t>
            </w:r>
          </w:p>
        </w:tc>
      </w:tr>
      <w:tr w:rsidR="002B6506" w:rsidRPr="002A2005" w14:paraId="0C584EA6" w14:textId="77777777" w:rsidTr="00F66A69">
        <w:trPr>
          <w:trHeight w:val="576"/>
        </w:trPr>
        <w:tc>
          <w:tcPr>
            <w:tcW w:w="801" w:type="dxa"/>
            <w:vAlign w:val="center"/>
          </w:tcPr>
          <w:p w14:paraId="081BECEA"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3.</w:t>
            </w:r>
          </w:p>
        </w:tc>
        <w:tc>
          <w:tcPr>
            <w:tcW w:w="1483" w:type="dxa"/>
            <w:vAlign w:val="center"/>
          </w:tcPr>
          <w:p w14:paraId="325C8CA0"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uwzględnił i opisał działania w ramach projektu dotyczące wykorzystania metod </w:t>
            </w:r>
            <w:r w:rsidRPr="002A2005">
              <w:rPr>
                <w:rFonts w:ascii="Arial Narrow" w:hAnsi="Arial Narrow" w:cs="Arial"/>
                <w:sz w:val="16"/>
                <w:szCs w:val="16"/>
              </w:rPr>
              <w:lastRenderedPageBreak/>
              <w:t xml:space="preserve">i/lub narzędzi z zakresu ochrony środowiska, przeciwdziałania zmianom klimatu. </w:t>
            </w:r>
          </w:p>
        </w:tc>
        <w:tc>
          <w:tcPr>
            <w:tcW w:w="1016" w:type="dxa"/>
            <w:vAlign w:val="center"/>
          </w:tcPr>
          <w:p w14:paraId="238B91C5" w14:textId="77777777" w:rsidR="002B6506" w:rsidRPr="002A2005" w:rsidRDefault="002B6506" w:rsidP="00F66A69">
            <w:pPr>
              <w:spacing w:after="0" w:line="240" w:lineRule="auto"/>
              <w:rPr>
                <w:rFonts w:ascii="Arial Narrow" w:hAnsi="Arial Narrow" w:cs="Arial"/>
                <w:sz w:val="16"/>
                <w:szCs w:val="16"/>
              </w:rPr>
            </w:pPr>
            <w:r>
              <w:rPr>
                <w:rFonts w:ascii="Arial Narrow" w:hAnsi="Arial Narrow" w:cs="Arial"/>
                <w:sz w:val="16"/>
                <w:szCs w:val="16"/>
              </w:rPr>
              <w:lastRenderedPageBreak/>
              <w:t>Max. 10</w:t>
            </w:r>
          </w:p>
        </w:tc>
        <w:tc>
          <w:tcPr>
            <w:tcW w:w="10593" w:type="dxa"/>
            <w:vAlign w:val="center"/>
          </w:tcPr>
          <w:p w14:paraId="3C63FC85" w14:textId="3CAAC6BA"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w:t>
            </w:r>
            <w:r>
              <w:rPr>
                <w:rFonts w:ascii="Arial Narrow" w:hAnsi="Arial Narrow" w:cs="Arial"/>
                <w:sz w:val="16"/>
                <w:szCs w:val="16"/>
              </w:rPr>
              <w:t>zone do wniosku (</w:t>
            </w:r>
            <w:r w:rsidR="004E29E4">
              <w:rPr>
                <w:rFonts w:ascii="Arial Narrow" w:hAnsi="Arial Narrow" w:cs="Arial"/>
                <w:sz w:val="16"/>
                <w:szCs w:val="16"/>
              </w:rPr>
              <w:t xml:space="preserve">fakultatywnie, </w:t>
            </w:r>
            <w:r w:rsidRPr="002A2005">
              <w:rPr>
                <w:rFonts w:ascii="Arial Narrow" w:hAnsi="Arial Narrow" w:cs="Arial"/>
                <w:sz w:val="16"/>
                <w:szCs w:val="16"/>
              </w:rPr>
              <w:t xml:space="preserve">maksymalnie 3 kserokopie zaświadczeń, certyfikatów lub innych oficjalnych dokumentów wydanych przez upoważnione podmioty, niezbędnych do uzasadnienia spełnienia kryterium). </w:t>
            </w:r>
          </w:p>
          <w:p w14:paraId="62DB5EDE" w14:textId="77777777" w:rsidR="002B6506" w:rsidRPr="002A2005" w:rsidRDefault="002B6506" w:rsidP="00F66A69">
            <w:pPr>
              <w:spacing w:after="0" w:line="240" w:lineRule="auto"/>
              <w:rPr>
                <w:rFonts w:ascii="Arial Narrow" w:hAnsi="Arial Narrow" w:cs="Arial"/>
                <w:sz w:val="16"/>
                <w:szCs w:val="16"/>
              </w:rPr>
            </w:pPr>
          </w:p>
          <w:p w14:paraId="14D361B6"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sz w:val="16"/>
                <w:szCs w:val="16"/>
              </w:rPr>
              <w:lastRenderedPageBreak/>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2B6506" w:rsidRPr="002A2005" w14:paraId="4861B62A" w14:textId="77777777" w:rsidTr="00F66A69">
        <w:trPr>
          <w:trHeight w:val="576"/>
        </w:trPr>
        <w:tc>
          <w:tcPr>
            <w:tcW w:w="801" w:type="dxa"/>
            <w:vAlign w:val="center"/>
          </w:tcPr>
          <w:p w14:paraId="32CDED61"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lastRenderedPageBreak/>
              <w:t>4.</w:t>
            </w:r>
          </w:p>
        </w:tc>
        <w:tc>
          <w:tcPr>
            <w:tcW w:w="1483" w:type="dxa"/>
            <w:vAlign w:val="center"/>
          </w:tcPr>
          <w:p w14:paraId="2118691F"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Projekt zakłada wykorzystanie zasobów lokalnych i walorów turystycznych obszaru.</w:t>
            </w:r>
          </w:p>
          <w:p w14:paraId="40859DA8" w14:textId="77777777" w:rsidR="002B6506" w:rsidRPr="002A2005" w:rsidRDefault="002B6506" w:rsidP="00F66A69">
            <w:pPr>
              <w:spacing w:after="0" w:line="240" w:lineRule="auto"/>
              <w:rPr>
                <w:rFonts w:ascii="Arial Narrow" w:hAnsi="Arial Narrow" w:cs="Arial"/>
                <w:sz w:val="16"/>
                <w:szCs w:val="16"/>
              </w:rPr>
            </w:pPr>
          </w:p>
        </w:tc>
        <w:tc>
          <w:tcPr>
            <w:tcW w:w="1016" w:type="dxa"/>
            <w:vAlign w:val="center"/>
          </w:tcPr>
          <w:p w14:paraId="60FE163D" w14:textId="77777777" w:rsidR="002B6506" w:rsidRPr="002A2005" w:rsidRDefault="002B6506" w:rsidP="00F66A69">
            <w:pPr>
              <w:spacing w:after="0" w:line="240" w:lineRule="auto"/>
              <w:rPr>
                <w:rFonts w:ascii="Arial Narrow" w:hAnsi="Arial Narrow" w:cs="Arial"/>
                <w:sz w:val="16"/>
                <w:szCs w:val="16"/>
              </w:rPr>
            </w:pPr>
            <w:r>
              <w:rPr>
                <w:rFonts w:ascii="Arial Narrow" w:hAnsi="Arial Narrow" w:cs="Arial"/>
                <w:sz w:val="16"/>
                <w:szCs w:val="16"/>
              </w:rPr>
              <w:t>Max. 15</w:t>
            </w:r>
          </w:p>
          <w:p w14:paraId="0EA804B2" w14:textId="77777777" w:rsidR="002B6506" w:rsidRPr="002A2005" w:rsidRDefault="002B6506" w:rsidP="00F66A69">
            <w:pPr>
              <w:spacing w:after="0" w:line="240" w:lineRule="auto"/>
              <w:rPr>
                <w:rFonts w:ascii="Arial Narrow" w:hAnsi="Arial Narrow" w:cs="Arial"/>
                <w:sz w:val="16"/>
                <w:szCs w:val="16"/>
              </w:rPr>
            </w:pPr>
          </w:p>
        </w:tc>
        <w:tc>
          <w:tcPr>
            <w:tcW w:w="10593" w:type="dxa"/>
            <w:vAlign w:val="center"/>
          </w:tcPr>
          <w:p w14:paraId="5EC8CEAB"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Kryterium premiujące wykorzystanie w ramach projektu walorów,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14:paraId="58AD6431" w14:textId="77777777" w:rsidR="002B6506" w:rsidRPr="002A2005" w:rsidRDefault="002B6506" w:rsidP="00F66A69">
            <w:pPr>
              <w:spacing w:after="0" w:line="240" w:lineRule="auto"/>
              <w:rPr>
                <w:rFonts w:ascii="Arial Narrow" w:hAnsi="Arial Narrow" w:cs="Arial"/>
                <w:sz w:val="16"/>
                <w:szCs w:val="16"/>
              </w:rPr>
            </w:pPr>
          </w:p>
          <w:p w14:paraId="0EE97F20"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Członkowie Rady dokonają oceny informacji przedstawionych przez wnioskodawcę i mogą nie zgodzić się z jego argumentacją (pozostawiając ślad rewizyjny w postaci pisemnego uzasadnienia).</w:t>
            </w:r>
          </w:p>
          <w:p w14:paraId="2EBEA181" w14:textId="77777777" w:rsidR="002B6506" w:rsidRPr="002A2005" w:rsidRDefault="002B6506" w:rsidP="00F66A69">
            <w:pPr>
              <w:spacing w:after="0" w:line="240" w:lineRule="auto"/>
              <w:rPr>
                <w:rFonts w:ascii="Arial Narrow" w:hAnsi="Arial Narrow" w:cs="Arial"/>
                <w:sz w:val="16"/>
                <w:szCs w:val="16"/>
              </w:rPr>
            </w:pPr>
          </w:p>
          <w:p w14:paraId="62469226"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sz w:val="16"/>
                <w:szCs w:val="16"/>
              </w:rPr>
              <w:t>Punktów nie uzyska operacja, która nie przewiduje szczególnego sposobu wykorzystania lokalnych zasobów i walorów przyrodniczych (np. uzasadnienie wnioskodawcy sprowadzi się do stwierdzenia, że będzie wykorzystywał zasoby ludzkie obszaru).</w:t>
            </w:r>
          </w:p>
        </w:tc>
      </w:tr>
      <w:tr w:rsidR="002B6506" w:rsidRPr="002A2005" w14:paraId="4C4702F5" w14:textId="77777777" w:rsidTr="00F66A69">
        <w:trPr>
          <w:trHeight w:val="576"/>
        </w:trPr>
        <w:tc>
          <w:tcPr>
            <w:tcW w:w="801" w:type="dxa"/>
            <w:vAlign w:val="center"/>
          </w:tcPr>
          <w:p w14:paraId="6796347C"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5.</w:t>
            </w:r>
          </w:p>
        </w:tc>
        <w:tc>
          <w:tcPr>
            <w:tcW w:w="1483" w:type="dxa"/>
            <w:vAlign w:val="center"/>
          </w:tcPr>
          <w:p w14:paraId="086860FA"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uczestniczył:</w:t>
            </w:r>
          </w:p>
          <w:p w14:paraId="275D07D3"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1. w doradztwie indywidualnym w Biurze LGD: 1</w:t>
            </w:r>
            <w:r>
              <w:rPr>
                <w:rFonts w:ascii="Arial Narrow" w:hAnsi="Arial Narrow" w:cs="Arial"/>
                <w:color w:val="auto"/>
                <w:sz w:val="16"/>
                <w:szCs w:val="16"/>
              </w:rPr>
              <w:t>0</w:t>
            </w:r>
            <w:r w:rsidRPr="002A2005">
              <w:rPr>
                <w:rFonts w:ascii="Arial Narrow" w:hAnsi="Arial Narrow" w:cs="Arial"/>
                <w:color w:val="auto"/>
                <w:sz w:val="16"/>
                <w:szCs w:val="16"/>
              </w:rPr>
              <w:t xml:space="preserve"> pkt,</w:t>
            </w:r>
          </w:p>
          <w:p w14:paraId="3701FB8D"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2. w szkoleniach organizowanych przez LGD: </w:t>
            </w:r>
            <w:r>
              <w:rPr>
                <w:rFonts w:ascii="Arial Narrow" w:hAnsi="Arial Narrow" w:cs="Arial"/>
                <w:color w:val="auto"/>
                <w:sz w:val="16"/>
                <w:szCs w:val="16"/>
              </w:rPr>
              <w:t>5</w:t>
            </w:r>
            <w:r w:rsidRPr="002A2005">
              <w:rPr>
                <w:rFonts w:ascii="Arial Narrow" w:hAnsi="Arial Narrow" w:cs="Arial"/>
                <w:color w:val="auto"/>
                <w:sz w:val="16"/>
                <w:szCs w:val="16"/>
              </w:rPr>
              <w:t xml:space="preserve"> pkt.</w:t>
            </w:r>
          </w:p>
          <w:p w14:paraId="621C1827"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3. w doradztwie indywidualnym i w szkoleniach: </w:t>
            </w:r>
            <w:r>
              <w:rPr>
                <w:rFonts w:ascii="Arial Narrow" w:hAnsi="Arial Narrow" w:cs="Arial"/>
                <w:color w:val="auto"/>
                <w:sz w:val="16"/>
                <w:szCs w:val="16"/>
              </w:rPr>
              <w:t>15</w:t>
            </w:r>
            <w:r w:rsidRPr="002A2005">
              <w:rPr>
                <w:rFonts w:ascii="Arial Narrow" w:hAnsi="Arial Narrow" w:cs="Arial"/>
                <w:color w:val="auto"/>
                <w:sz w:val="16"/>
                <w:szCs w:val="16"/>
              </w:rPr>
              <w:t xml:space="preserve"> pkt.</w:t>
            </w:r>
          </w:p>
        </w:tc>
        <w:tc>
          <w:tcPr>
            <w:tcW w:w="1016" w:type="dxa"/>
            <w:vAlign w:val="center"/>
          </w:tcPr>
          <w:p w14:paraId="6AD77864" w14:textId="77777777" w:rsidR="002B6506" w:rsidRPr="002A2005"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M</w:t>
            </w:r>
            <w:r w:rsidRPr="002A2005">
              <w:rPr>
                <w:rFonts w:ascii="Arial Narrow" w:hAnsi="Arial Narrow" w:cs="Arial"/>
                <w:color w:val="auto"/>
                <w:sz w:val="16"/>
                <w:szCs w:val="16"/>
              </w:rPr>
              <w:t xml:space="preserve">ax </w:t>
            </w:r>
            <w:r>
              <w:rPr>
                <w:rFonts w:ascii="Arial Narrow" w:hAnsi="Arial Narrow" w:cs="Arial"/>
                <w:color w:val="auto"/>
                <w:sz w:val="16"/>
                <w:szCs w:val="16"/>
              </w:rPr>
              <w:t>15</w:t>
            </w:r>
            <w:r w:rsidRPr="002A2005">
              <w:rPr>
                <w:rFonts w:ascii="Arial Narrow" w:hAnsi="Arial Narrow" w:cs="Arial"/>
                <w:color w:val="auto"/>
                <w:sz w:val="16"/>
                <w:szCs w:val="16"/>
              </w:rPr>
              <w:br/>
            </w:r>
          </w:p>
        </w:tc>
        <w:tc>
          <w:tcPr>
            <w:tcW w:w="10593" w:type="dxa"/>
            <w:vAlign w:val="center"/>
          </w:tcPr>
          <w:p w14:paraId="67328791"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14:paraId="1887AD9B" w14:textId="77777777" w:rsidR="002B6506" w:rsidRPr="002A2005" w:rsidRDefault="002B6506" w:rsidP="00F66A69">
            <w:pPr>
              <w:spacing w:after="0" w:line="240" w:lineRule="auto"/>
              <w:rPr>
                <w:rFonts w:ascii="Arial Narrow" w:hAnsi="Arial Narrow" w:cs="Arial"/>
                <w:sz w:val="16"/>
                <w:szCs w:val="16"/>
              </w:rPr>
            </w:pPr>
          </w:p>
          <w:p w14:paraId="281BC450"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sz w:val="16"/>
                <w:szCs w:val="16"/>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2B6506" w:rsidRPr="002A2005" w14:paraId="04C36123" w14:textId="77777777" w:rsidTr="00F66A69">
        <w:trPr>
          <w:trHeight w:val="576"/>
        </w:trPr>
        <w:tc>
          <w:tcPr>
            <w:tcW w:w="801" w:type="dxa"/>
            <w:vAlign w:val="center"/>
          </w:tcPr>
          <w:p w14:paraId="5B495F4C"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6.</w:t>
            </w:r>
          </w:p>
        </w:tc>
        <w:tc>
          <w:tcPr>
            <w:tcW w:w="1483" w:type="dxa"/>
            <w:vAlign w:val="center"/>
          </w:tcPr>
          <w:p w14:paraId="28D9CED6" w14:textId="77777777" w:rsidR="002B6506" w:rsidRPr="002A2005" w:rsidRDefault="002B6506" w:rsidP="00F66A69">
            <w:pPr>
              <w:spacing w:after="0" w:line="240" w:lineRule="auto"/>
              <w:rPr>
                <w:rFonts w:ascii="Arial Narrow" w:hAnsi="Arial Narrow" w:cs="Arial"/>
                <w:sz w:val="16"/>
                <w:szCs w:val="16"/>
              </w:rPr>
            </w:pPr>
            <w:r w:rsidRPr="0095236C">
              <w:rPr>
                <w:rFonts w:ascii="Arial Narrow" w:hAnsi="Arial Narrow" w:cs="Arial"/>
                <w:sz w:val="16"/>
                <w:szCs w:val="16"/>
              </w:rPr>
              <w:t>Planowany czas realizacji projektu wynosi:</w:t>
            </w:r>
          </w:p>
          <w:p w14:paraId="46E0B49E"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1. do 12 miesięcy: 10 pkt</w:t>
            </w:r>
          </w:p>
          <w:p w14:paraId="357DF92D" w14:textId="77777777" w:rsidR="002B6506"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2. powyżej 12 do 18 miesięcy: 5 pkt</w:t>
            </w:r>
          </w:p>
          <w:p w14:paraId="3CCCFCC7" w14:textId="77777777" w:rsidR="002B6506" w:rsidRPr="002A2005" w:rsidRDefault="002B6506" w:rsidP="00F66A69">
            <w:pPr>
              <w:spacing w:after="0" w:line="240" w:lineRule="auto"/>
              <w:rPr>
                <w:rFonts w:ascii="Arial Narrow" w:hAnsi="Arial Narrow" w:cs="Arial"/>
                <w:sz w:val="16"/>
                <w:szCs w:val="16"/>
              </w:rPr>
            </w:pPr>
            <w:r>
              <w:rPr>
                <w:rFonts w:ascii="Arial Narrow" w:hAnsi="Arial Narrow" w:cs="Arial"/>
                <w:sz w:val="16"/>
                <w:szCs w:val="16"/>
              </w:rPr>
              <w:t>3. powyżej 18 miesięcy: 0 pkt</w:t>
            </w:r>
          </w:p>
        </w:tc>
        <w:tc>
          <w:tcPr>
            <w:tcW w:w="1016" w:type="dxa"/>
            <w:vAlign w:val="center"/>
          </w:tcPr>
          <w:p w14:paraId="1F0A386F" w14:textId="77777777" w:rsidR="002B6506" w:rsidRPr="002A2005" w:rsidRDefault="002B6506" w:rsidP="00F66A69">
            <w:pPr>
              <w:spacing w:after="0" w:line="240" w:lineRule="auto"/>
              <w:rPr>
                <w:rFonts w:ascii="Arial Narrow" w:hAnsi="Arial Narrow" w:cs="Arial"/>
                <w:sz w:val="16"/>
                <w:szCs w:val="16"/>
              </w:rPr>
            </w:pPr>
            <w:r>
              <w:rPr>
                <w:rFonts w:ascii="Arial Narrow" w:hAnsi="Arial Narrow" w:cs="Arial"/>
                <w:sz w:val="16"/>
                <w:szCs w:val="16"/>
              </w:rPr>
              <w:t xml:space="preserve">Max. </w:t>
            </w:r>
            <w:r w:rsidRPr="002A2005">
              <w:rPr>
                <w:rFonts w:ascii="Arial Narrow" w:hAnsi="Arial Narrow" w:cs="Arial"/>
                <w:sz w:val="16"/>
                <w:szCs w:val="16"/>
              </w:rPr>
              <w:t>10</w:t>
            </w:r>
          </w:p>
        </w:tc>
        <w:tc>
          <w:tcPr>
            <w:tcW w:w="10593" w:type="dxa"/>
            <w:vAlign w:val="center"/>
          </w:tcPr>
          <w:p w14:paraId="6623C181"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color w:val="auto"/>
                <w:sz w:val="16"/>
                <w:szCs w:val="16"/>
              </w:rPr>
              <w:t>Weryfikacja nastąpi w oparciu o informacje zawarte we wniosku o dofinansowanie</w:t>
            </w:r>
            <w:r>
              <w:rPr>
                <w:rFonts w:ascii="Arial Narrow" w:hAnsi="Arial Narrow" w:cs="Arial"/>
                <w:color w:val="auto"/>
                <w:sz w:val="16"/>
                <w:szCs w:val="16"/>
              </w:rPr>
              <w:t xml:space="preserve"> lub oświadczeniu beneficjenta stanowiącym załącznik do wniosku </w:t>
            </w:r>
            <w:r w:rsidRPr="002A2005">
              <w:rPr>
                <w:rFonts w:ascii="Arial Narrow" w:hAnsi="Arial Narrow" w:cs="Arial"/>
                <w:color w:val="auto"/>
                <w:sz w:val="16"/>
                <w:szCs w:val="16"/>
              </w:rPr>
              <w:t xml:space="preserve"> Brany pod uwagę jest planowany czas realizacji projektu rozumiany jako okres pomiędzy dniem zawarcia umowy przyznania pomocy a planowanym dniem złożenia wniosku o płatność.</w:t>
            </w:r>
          </w:p>
        </w:tc>
      </w:tr>
      <w:tr w:rsidR="002B6506" w:rsidRPr="002A2005" w14:paraId="627D6232" w14:textId="77777777" w:rsidTr="00F66A69">
        <w:trPr>
          <w:trHeight w:val="576"/>
        </w:trPr>
        <w:tc>
          <w:tcPr>
            <w:tcW w:w="801" w:type="dxa"/>
            <w:vAlign w:val="center"/>
          </w:tcPr>
          <w:p w14:paraId="56722513"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7</w:t>
            </w:r>
          </w:p>
        </w:tc>
        <w:tc>
          <w:tcPr>
            <w:tcW w:w="1483" w:type="dxa"/>
            <w:vAlign w:val="center"/>
          </w:tcPr>
          <w:p w14:paraId="74052DEE"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Operacja ma charakter innowacyjny. </w:t>
            </w:r>
          </w:p>
          <w:p w14:paraId="05BFF01C"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 jeżeli produkt/usługa nie występują w danej gminie – </w:t>
            </w:r>
            <w:r>
              <w:rPr>
                <w:rFonts w:ascii="Arial Narrow" w:hAnsi="Arial Narrow" w:cs="Arial"/>
                <w:sz w:val="16"/>
                <w:szCs w:val="16"/>
              </w:rPr>
              <w:t>3</w:t>
            </w:r>
            <w:r w:rsidRPr="002A2005">
              <w:rPr>
                <w:rFonts w:ascii="Arial Narrow" w:hAnsi="Arial Narrow" w:cs="Arial"/>
                <w:sz w:val="16"/>
                <w:szCs w:val="16"/>
              </w:rPr>
              <w:t xml:space="preserve"> pkt.</w:t>
            </w:r>
          </w:p>
          <w:p w14:paraId="2F6B2456" w14:textId="77777777" w:rsidR="002B6506"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 jeżeli produkt/usługa nie występują na terenie całego LGD – </w:t>
            </w:r>
            <w:r>
              <w:rPr>
                <w:rFonts w:ascii="Arial Narrow" w:hAnsi="Arial Narrow" w:cs="Arial"/>
                <w:sz w:val="16"/>
                <w:szCs w:val="16"/>
              </w:rPr>
              <w:t>6</w:t>
            </w:r>
            <w:r w:rsidRPr="002A2005">
              <w:rPr>
                <w:rFonts w:ascii="Arial Narrow" w:hAnsi="Arial Narrow" w:cs="Arial"/>
                <w:sz w:val="16"/>
                <w:szCs w:val="16"/>
              </w:rPr>
              <w:t xml:space="preserve"> pkt.</w:t>
            </w:r>
          </w:p>
          <w:p w14:paraId="3C5DB9A1" w14:textId="77777777" w:rsidR="002B6506" w:rsidRDefault="002B6506" w:rsidP="00F66A69">
            <w:pPr>
              <w:spacing w:after="0" w:line="240" w:lineRule="auto"/>
              <w:rPr>
                <w:rFonts w:ascii="Arial Narrow" w:hAnsi="Arial Narrow" w:cs="Arial"/>
                <w:sz w:val="16"/>
                <w:szCs w:val="16"/>
              </w:rPr>
            </w:pPr>
          </w:p>
          <w:p w14:paraId="72A72CC7" w14:textId="77777777" w:rsidR="002B6506" w:rsidRPr="002A2005" w:rsidRDefault="002B6506" w:rsidP="00F66A69">
            <w:pPr>
              <w:spacing w:after="0" w:line="240" w:lineRule="auto"/>
              <w:rPr>
                <w:rFonts w:ascii="Arial Narrow" w:hAnsi="Arial Narrow" w:cs="Arial"/>
                <w:sz w:val="16"/>
                <w:szCs w:val="16"/>
              </w:rPr>
            </w:pPr>
            <w:r>
              <w:rPr>
                <w:rFonts w:ascii="Arial Narrow" w:hAnsi="Arial Narrow" w:cs="Arial"/>
                <w:sz w:val="18"/>
                <w:szCs w:val="18"/>
              </w:rPr>
              <w:t>Operacja nie ma charakteru innowacyjnego: 0 pkt</w:t>
            </w:r>
          </w:p>
        </w:tc>
        <w:tc>
          <w:tcPr>
            <w:tcW w:w="1016" w:type="dxa"/>
            <w:vAlign w:val="center"/>
          </w:tcPr>
          <w:p w14:paraId="126DBF96"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Max</w:t>
            </w:r>
            <w:r>
              <w:rPr>
                <w:rFonts w:ascii="Arial Narrow" w:hAnsi="Arial Narrow" w:cs="Arial"/>
                <w:sz w:val="16"/>
                <w:szCs w:val="16"/>
              </w:rPr>
              <w:t>. 6</w:t>
            </w:r>
          </w:p>
        </w:tc>
        <w:tc>
          <w:tcPr>
            <w:tcW w:w="10593" w:type="dxa"/>
            <w:vAlign w:val="center"/>
          </w:tcPr>
          <w:p w14:paraId="175BA98C"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Innowacyjność </w:t>
            </w:r>
            <w:proofErr w:type="spellStart"/>
            <w:r w:rsidRPr="002A2005">
              <w:rPr>
                <w:rFonts w:ascii="Arial Narrow" w:hAnsi="Arial Narrow" w:cs="Arial"/>
                <w:sz w:val="16"/>
                <w:szCs w:val="16"/>
              </w:rPr>
              <w:t>rozmiana</w:t>
            </w:r>
            <w:proofErr w:type="spellEnd"/>
            <w:r w:rsidRPr="002A2005">
              <w:rPr>
                <w:rFonts w:ascii="Arial Narrow" w:hAnsi="Arial Narrow" w:cs="Arial"/>
                <w:sz w:val="16"/>
                <w:szCs w:val="16"/>
              </w:rPr>
              <w:t xml:space="preserve"> zgodnie z definicją opisana w LSR, czyli jako wprowadzenie produktu lub usługi niespotykanych dotąd na terenie obszaru gminy lub całego obszaru KST-LGD.</w:t>
            </w:r>
          </w:p>
          <w:p w14:paraId="32842159"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sz w:val="16"/>
                <w:szCs w:val="16"/>
              </w:rPr>
              <w:t xml:space="preserve"> </w:t>
            </w:r>
            <w:r w:rsidRPr="002A2005">
              <w:rPr>
                <w:rFonts w:ascii="Arial Narrow" w:hAnsi="Arial Narrow" w:cs="Arial"/>
                <w:sz w:val="16"/>
                <w:szCs w:val="16"/>
              </w:rPr>
              <w:t>Weryfikacja nastąpi w oparciu o informacje zawarte we wniosku o dofinansowanie. Kryterium zostanie uznane za spełnione:</w:t>
            </w:r>
          </w:p>
          <w:p w14:paraId="120023BC"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Punkty nie sumują się</w:t>
            </w:r>
          </w:p>
          <w:p w14:paraId="2A6792F4" w14:textId="77777777" w:rsidR="002B6506" w:rsidRPr="002A2005" w:rsidRDefault="002B6506" w:rsidP="00F66A69">
            <w:pPr>
              <w:spacing w:after="0" w:line="240" w:lineRule="auto"/>
              <w:rPr>
                <w:rFonts w:ascii="Arial Narrow" w:hAnsi="Arial Narrow" w:cs="Arial"/>
                <w:sz w:val="16"/>
                <w:szCs w:val="16"/>
              </w:rPr>
            </w:pPr>
          </w:p>
        </w:tc>
      </w:tr>
      <w:tr w:rsidR="002B6506" w:rsidRPr="002A2005" w14:paraId="1AC62803" w14:textId="77777777" w:rsidTr="00F66A69">
        <w:trPr>
          <w:trHeight w:val="3685"/>
        </w:trPr>
        <w:tc>
          <w:tcPr>
            <w:tcW w:w="801" w:type="dxa"/>
            <w:vAlign w:val="center"/>
          </w:tcPr>
          <w:p w14:paraId="7F2D03E8"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lastRenderedPageBreak/>
              <w:t>8.</w:t>
            </w:r>
          </w:p>
        </w:tc>
        <w:tc>
          <w:tcPr>
            <w:tcW w:w="1483" w:type="dxa"/>
            <w:vAlign w:val="center"/>
          </w:tcPr>
          <w:p w14:paraId="7CFBE31F" w14:textId="77777777" w:rsidR="002B6506"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przewidział zastosowanie wytycznych dotyczących wizualizacji i promocji opracowanych przez LGD</w:t>
            </w:r>
            <w:r>
              <w:rPr>
                <w:rFonts w:ascii="Arial Narrow" w:hAnsi="Arial Narrow" w:cs="Arial"/>
                <w:color w:val="auto"/>
                <w:sz w:val="16"/>
                <w:szCs w:val="16"/>
              </w:rPr>
              <w:t>:12 pkt</w:t>
            </w:r>
          </w:p>
          <w:p w14:paraId="6645289A" w14:textId="77777777" w:rsidR="002B6506" w:rsidRDefault="002B6506" w:rsidP="00F66A69">
            <w:pPr>
              <w:spacing w:after="0" w:line="240" w:lineRule="auto"/>
              <w:rPr>
                <w:rFonts w:ascii="Arial Narrow" w:hAnsi="Arial Narrow" w:cs="Arial"/>
                <w:color w:val="auto"/>
                <w:sz w:val="16"/>
                <w:szCs w:val="16"/>
              </w:rPr>
            </w:pPr>
          </w:p>
          <w:p w14:paraId="06337E08"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 xml:space="preserve">nie </w:t>
            </w:r>
            <w:r w:rsidRPr="00323B6F">
              <w:rPr>
                <w:rFonts w:ascii="Arial Narrow" w:hAnsi="Arial Narrow" w:cs="Arial"/>
                <w:color w:val="auto"/>
                <w:sz w:val="18"/>
                <w:szCs w:val="18"/>
              </w:rPr>
              <w:t xml:space="preserve">przewidział zastosowanie wytycznych dotyczących wizualizacji i promocji opracowanych przez </w:t>
            </w:r>
          </w:p>
          <w:p w14:paraId="0076A378"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0 pkt</w:t>
            </w:r>
          </w:p>
          <w:p w14:paraId="6269ECA9" w14:textId="77777777" w:rsidR="002B6506" w:rsidRPr="002A2005" w:rsidRDefault="002B6506" w:rsidP="00F66A69">
            <w:pPr>
              <w:spacing w:after="0" w:line="240" w:lineRule="auto"/>
              <w:rPr>
                <w:rFonts w:ascii="Arial Narrow" w:hAnsi="Arial Narrow" w:cs="Arial"/>
                <w:color w:val="auto"/>
                <w:sz w:val="16"/>
                <w:szCs w:val="16"/>
              </w:rPr>
            </w:pPr>
          </w:p>
        </w:tc>
        <w:tc>
          <w:tcPr>
            <w:tcW w:w="1016" w:type="dxa"/>
            <w:vAlign w:val="center"/>
          </w:tcPr>
          <w:p w14:paraId="14A906D6" w14:textId="77777777" w:rsidR="002B6506" w:rsidRPr="002A2005"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Max. 12</w:t>
            </w:r>
          </w:p>
        </w:tc>
        <w:tc>
          <w:tcPr>
            <w:tcW w:w="10593" w:type="dxa"/>
            <w:vAlign w:val="center"/>
          </w:tcPr>
          <w:p w14:paraId="3377ECDA"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sz w:val="16"/>
                <w:szCs w:val="16"/>
              </w:rPr>
              <w:t>Wnioskodawca odniósł się do wytycznych, wyliczył i szczegółowo opisał, które z elementów wizualizacji zostaną wykorzystane w ramach</w:t>
            </w:r>
            <w:r w:rsidRPr="002A2005">
              <w:rPr>
                <w:rFonts w:ascii="Arial Narrow" w:hAnsi="Arial Narrow" w:cs="Arial"/>
                <w:color w:val="auto"/>
                <w:sz w:val="16"/>
                <w:szCs w:val="16"/>
              </w:rPr>
              <w:t xml:space="preserve"> operacji. Weryfikacja nastąpi w oparciu o informacje zawarte we wniosku o dofinansowanie.</w:t>
            </w:r>
          </w:p>
        </w:tc>
      </w:tr>
      <w:tr w:rsidR="002B6506" w:rsidRPr="002A2005" w14:paraId="182108CE" w14:textId="77777777" w:rsidTr="00F66A69">
        <w:trPr>
          <w:trHeight w:val="576"/>
        </w:trPr>
        <w:tc>
          <w:tcPr>
            <w:tcW w:w="2284" w:type="dxa"/>
            <w:gridSpan w:val="2"/>
            <w:vAlign w:val="center"/>
          </w:tcPr>
          <w:p w14:paraId="3EF9B323" w14:textId="77777777" w:rsidR="002B6506" w:rsidRPr="002A2005" w:rsidRDefault="002B6506" w:rsidP="00F66A69">
            <w:pPr>
              <w:spacing w:after="0" w:line="240" w:lineRule="auto"/>
              <w:jc w:val="center"/>
              <w:rPr>
                <w:rFonts w:ascii="Arial Narrow" w:hAnsi="Arial Narrow" w:cs="Arial"/>
                <w:b/>
                <w:sz w:val="16"/>
                <w:szCs w:val="16"/>
              </w:rPr>
            </w:pPr>
            <w:r w:rsidRPr="002A2005">
              <w:rPr>
                <w:rFonts w:ascii="Arial Narrow" w:hAnsi="Arial Narrow" w:cs="Arial"/>
                <w:b/>
                <w:sz w:val="16"/>
                <w:szCs w:val="16"/>
              </w:rPr>
              <w:t>RAZEM</w:t>
            </w:r>
          </w:p>
        </w:tc>
        <w:tc>
          <w:tcPr>
            <w:tcW w:w="1016" w:type="dxa"/>
            <w:vAlign w:val="center"/>
          </w:tcPr>
          <w:p w14:paraId="0C5A1A76" w14:textId="77777777" w:rsidR="002B6506" w:rsidRPr="002A2005" w:rsidRDefault="002B6506" w:rsidP="00F66A69">
            <w:pPr>
              <w:spacing w:after="0" w:line="240" w:lineRule="auto"/>
              <w:rPr>
                <w:rFonts w:ascii="Arial Narrow" w:hAnsi="Arial Narrow" w:cs="Arial"/>
                <w:b/>
                <w:sz w:val="16"/>
                <w:szCs w:val="16"/>
              </w:rPr>
            </w:pPr>
            <w:r w:rsidRPr="002A2005">
              <w:rPr>
                <w:rFonts w:ascii="Arial Narrow" w:hAnsi="Arial Narrow" w:cs="Arial"/>
                <w:b/>
                <w:sz w:val="16"/>
                <w:szCs w:val="16"/>
              </w:rPr>
              <w:t>100</w:t>
            </w:r>
          </w:p>
        </w:tc>
        <w:tc>
          <w:tcPr>
            <w:tcW w:w="10593" w:type="dxa"/>
            <w:vAlign w:val="center"/>
          </w:tcPr>
          <w:p w14:paraId="77B5E50D"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Minimalna liczba punktów, którą musi uzyskać operacja, aby mogła być wybrana do realizacji wynosi </w:t>
            </w:r>
            <w:r w:rsidRPr="0095236C">
              <w:rPr>
                <w:rFonts w:ascii="Arial Narrow" w:hAnsi="Arial Narrow" w:cs="Arial"/>
                <w:b/>
                <w:sz w:val="16"/>
                <w:szCs w:val="16"/>
              </w:rPr>
              <w:t>51 punktów</w:t>
            </w:r>
            <w:r w:rsidRPr="002A2005">
              <w:rPr>
                <w:rFonts w:ascii="Arial Narrow" w:hAnsi="Arial Narrow" w:cs="Arial"/>
                <w:sz w:val="16"/>
                <w:szCs w:val="16"/>
              </w:rPr>
              <w:t xml:space="preserve"> na 100 możliwych.</w:t>
            </w:r>
          </w:p>
        </w:tc>
      </w:tr>
    </w:tbl>
    <w:p w14:paraId="465B7BA9" w14:textId="77777777" w:rsidR="002B6506" w:rsidRPr="00FF2F10" w:rsidRDefault="002B6506" w:rsidP="002B6506"/>
    <w:p w14:paraId="1F429E1F" w14:textId="1CE452E6" w:rsidR="00215F7C" w:rsidRDefault="00215F7C" w:rsidP="00375F9C"/>
    <w:p w14:paraId="7E4D02BD" w14:textId="14A93B63" w:rsidR="00215F7C" w:rsidRDefault="00215F7C" w:rsidP="00375F9C"/>
    <w:p w14:paraId="3B57F9DD" w14:textId="77777777" w:rsidR="00215F7C" w:rsidRDefault="00215F7C" w:rsidP="00375F9C"/>
    <w:p w14:paraId="77D948FE" w14:textId="3A085613" w:rsidR="00375F9C" w:rsidRDefault="00375F9C" w:rsidP="00375F9C"/>
    <w:p w14:paraId="6CDADD8F" w14:textId="0EF77647" w:rsidR="00375F9C" w:rsidRDefault="00375F9C" w:rsidP="00375F9C"/>
    <w:p w14:paraId="4681472D" w14:textId="77777777" w:rsidR="00375F9C" w:rsidRPr="00375F9C" w:rsidRDefault="00375F9C" w:rsidP="00375F9C"/>
    <w:p w14:paraId="692D5127" w14:textId="77777777" w:rsidR="00BD0502" w:rsidRPr="00FF2F10" w:rsidRDefault="00BD0502" w:rsidP="00544A06"/>
    <w:sectPr w:rsidR="00BD0502" w:rsidRPr="00FF2F10" w:rsidSect="00372E80">
      <w:headerReference w:type="even" r:id="rId12"/>
      <w:headerReference w:type="default" r:id="rId13"/>
      <w:footerReference w:type="even" r:id="rId14"/>
      <w:footerReference w:type="default" r:id="rId15"/>
      <w:headerReference w:type="first" r:id="rId16"/>
      <w:footerReference w:type="first" r:id="rId17"/>
      <w:pgSz w:w="16840" w:h="11900" w:orient="landscape"/>
      <w:pgMar w:top="284" w:right="1531" w:bottom="284" w:left="851" w:header="442" w:footer="442"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KST-LGD" w:date="2020-12-17T13:19:00Z" w:initials="K">
    <w:p w14:paraId="17CA4FAB" w14:textId="576907B9" w:rsidR="00B56973" w:rsidRDefault="00B56973">
      <w:pPr>
        <w:pStyle w:val="Tekstkomentarza"/>
      </w:pPr>
      <w:r>
        <w:rPr>
          <w:rStyle w:val="Odwoaniedokomentarza"/>
        </w:rPr>
        <w:annotationRef/>
      </w:r>
      <w:r>
        <w:t>Proponuje się dodanie tego kryterium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CA4F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D958" w16cex:dateUtc="2020-12-17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CA4FAB" w16cid:durableId="2385D9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BFC5" w14:textId="77777777" w:rsidR="00343B32" w:rsidRDefault="00343B32">
      <w:pPr>
        <w:spacing w:after="0" w:line="240" w:lineRule="auto"/>
      </w:pPr>
      <w:r>
        <w:separator/>
      </w:r>
    </w:p>
  </w:endnote>
  <w:endnote w:type="continuationSeparator" w:id="0">
    <w:p w14:paraId="37D438CB" w14:textId="77777777" w:rsidR="00343B32" w:rsidRDefault="0034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0538" w14:textId="77777777" w:rsidR="00BD0502" w:rsidRDefault="00BD0502">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A7DC" w14:textId="77777777" w:rsidR="00BD0502" w:rsidRDefault="00BD0502">
    <w:pPr>
      <w:pStyle w:val="Stopka"/>
    </w:pPr>
  </w:p>
  <w:p w14:paraId="361F671C" w14:textId="3FF319EF" w:rsidR="00BD0502" w:rsidRPr="00E55DA3" w:rsidRDefault="00366F0C" w:rsidP="00E55DA3">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right"/>
      <w:rPr>
        <w:rFonts w:ascii="Times New Roman" w:eastAsia="Times New Roman" w:hAnsi="Times New Roman"/>
        <w:color w:val="auto"/>
        <w:sz w:val="20"/>
      </w:rPr>
    </w:pPr>
    <w:r>
      <w:rPr>
        <w:noProof/>
      </w:rPr>
      <w:drawing>
        <wp:inline distT="0" distB="0" distL="0" distR="0" wp14:anchorId="4C44B6F0" wp14:editId="2FB7EA91">
          <wp:extent cx="857250" cy="647700"/>
          <wp:effectExtent l="0" t="0" r="0" b="0"/>
          <wp:docPr id="26" name="Obraz 26" descr="C:\Users\KST-LGD\AppData\Local\Microsoft\Windows\INetCacheContent.Word\U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LGD\AppData\Local\Microsoft\Windows\INetCacheContent.Word\UE[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sidR="00BD0502" w:rsidRPr="00E55DA3">
      <w:rPr>
        <w:rFonts w:ascii="Times New Roman" w:eastAsia="Times New Roman" w:hAnsi="Times New Roman"/>
        <w:color w:val="auto"/>
        <w:sz w:val="20"/>
      </w:rPr>
      <w:t xml:space="preserve">          </w:t>
    </w:r>
    <w:r w:rsidR="00BD0502" w:rsidRPr="00E55DA3">
      <w:rPr>
        <w:rFonts w:ascii="Times New Roman" w:eastAsia="Times New Roman" w:hAnsi="Times New Roman"/>
        <w:noProof/>
        <w:color w:val="auto"/>
        <w:sz w:val="20"/>
      </w:rPr>
      <w:drawing>
        <wp:inline distT="0" distB="0" distL="0" distR="0" wp14:anchorId="3B6D248B" wp14:editId="651FAFD3">
          <wp:extent cx="1637665" cy="553085"/>
          <wp:effectExtent l="0" t="0" r="635" b="0"/>
          <wp:docPr id="27" name="Obraz 27" descr="logot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665" cy="553085"/>
                  </a:xfrm>
                  <a:prstGeom prst="rect">
                    <a:avLst/>
                  </a:prstGeom>
                  <a:noFill/>
                  <a:ln>
                    <a:noFill/>
                  </a:ln>
                </pic:spPr>
              </pic:pic>
            </a:graphicData>
          </a:graphic>
        </wp:inline>
      </w:drawing>
    </w:r>
    <w:r w:rsidR="00BD0502" w:rsidRPr="00E55DA3">
      <w:rPr>
        <w:rFonts w:ascii="Times New Roman" w:eastAsia="Times New Roman" w:hAnsi="Times New Roman"/>
        <w:color w:val="auto"/>
        <w:sz w:val="20"/>
      </w:rPr>
      <w:t xml:space="preserve">               </w:t>
    </w:r>
    <w:r w:rsidR="00BD0502" w:rsidRPr="00E55DA3">
      <w:rPr>
        <w:rFonts w:ascii="Times New Roman" w:eastAsia="Times New Roman" w:hAnsi="Times New Roman"/>
        <w:noProof/>
        <w:color w:val="auto"/>
        <w:sz w:val="20"/>
      </w:rPr>
      <w:drawing>
        <wp:inline distT="0" distB="0" distL="0" distR="0" wp14:anchorId="0BA92EDC" wp14:editId="74777567">
          <wp:extent cx="627380" cy="616585"/>
          <wp:effectExtent l="0" t="0" r="1270" b="0"/>
          <wp:docPr id="28" name="Obraz 28"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ot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7380" cy="616585"/>
                  </a:xfrm>
                  <a:prstGeom prst="rect">
                    <a:avLst/>
                  </a:prstGeom>
                  <a:noFill/>
                  <a:ln>
                    <a:noFill/>
                  </a:ln>
                </pic:spPr>
              </pic:pic>
            </a:graphicData>
          </a:graphic>
        </wp:inline>
      </w:drawing>
    </w:r>
    <w:r w:rsidR="00BD0502" w:rsidRPr="00E55DA3">
      <w:rPr>
        <w:rFonts w:ascii="Times New Roman" w:eastAsia="Times New Roman" w:hAnsi="Times New Roman"/>
        <w:color w:val="auto"/>
        <w:sz w:val="20"/>
      </w:rPr>
      <w:t xml:space="preserve">         </w:t>
    </w:r>
    <w:r w:rsidR="00BD0502" w:rsidRPr="00E55DA3">
      <w:rPr>
        <w:rFonts w:ascii="Times New Roman" w:eastAsia="Times New Roman" w:hAnsi="Times New Roman"/>
        <w:noProof/>
        <w:color w:val="auto"/>
        <w:sz w:val="20"/>
      </w:rPr>
      <w:drawing>
        <wp:inline distT="0" distB="0" distL="0" distR="0" wp14:anchorId="25DFD533" wp14:editId="1702C4D8">
          <wp:extent cx="1148080" cy="744220"/>
          <wp:effectExtent l="0" t="0" r="0" b="0"/>
          <wp:docPr id="29" name="Obraz 29"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8080" cy="744220"/>
                  </a:xfrm>
                  <a:prstGeom prst="rect">
                    <a:avLst/>
                  </a:prstGeom>
                  <a:noFill/>
                  <a:ln>
                    <a:noFill/>
                  </a:ln>
                </pic:spPr>
              </pic:pic>
            </a:graphicData>
          </a:graphic>
        </wp:inline>
      </w:drawing>
    </w:r>
  </w:p>
  <w:p w14:paraId="6DC35BE2" w14:textId="77777777" w:rsidR="00BD0502" w:rsidRDefault="00BD0502">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FD74" w14:textId="77777777" w:rsidR="002106A3" w:rsidRDefault="002106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72F10" w14:textId="77777777" w:rsidR="00343B32" w:rsidRDefault="00343B32">
      <w:pPr>
        <w:spacing w:after="0" w:line="240" w:lineRule="auto"/>
      </w:pPr>
      <w:r>
        <w:separator/>
      </w:r>
    </w:p>
  </w:footnote>
  <w:footnote w:type="continuationSeparator" w:id="0">
    <w:p w14:paraId="2F35EBDB" w14:textId="77777777" w:rsidR="00343B32" w:rsidRDefault="00343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AB88" w14:textId="5B6416D6" w:rsidR="00BD0502" w:rsidRDefault="00343B32">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ins w:id="234" w:author="Justyna" w:date="2020-12-08T10:03:00Z">
      <w:r>
        <w:rPr>
          <w:noProof/>
        </w:rPr>
        <w:pict w14:anchorId="36079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3809" o:spid="_x0000_s2050" type="#_x0000_t136" style="position:absolute;margin-left:0;margin-top:0;width:734.85pt;height:63.9pt;rotation:315;z-index:-251655168;mso-position-horizontal:center;mso-position-horizontal-relative:margin;mso-position-vertical:center;mso-position-vertical-relative:margin" o:allowincell="f" fillcolor="silver" stroked="f">
            <v:fill opacity=".5"/>
            <v:textpath style="font-family:&quot;Lucida Grande&quot;;font-size:1pt" string="PROJEKT ZMIAN 12.2020"/>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5D5B" w14:textId="33595956" w:rsidR="00BD0502" w:rsidRDefault="00343B32">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ins w:id="235" w:author="Justyna" w:date="2020-12-08T10:03:00Z">
      <w:r>
        <w:rPr>
          <w:noProof/>
        </w:rPr>
        <w:pict w14:anchorId="5006E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3810" o:spid="_x0000_s2051" type="#_x0000_t136" style="position:absolute;margin-left:0;margin-top:0;width:734.85pt;height:63.9pt;rotation:315;z-index:-251653120;mso-position-horizontal:center;mso-position-horizontal-relative:margin;mso-position-vertical:center;mso-position-vertical-relative:margin" o:allowincell="f" fillcolor="silver" stroked="f">
            <v:fill opacity=".5"/>
            <v:textpath style="font-family:&quot;Lucida Grande&quot;;font-size:1pt" string="PROJEKT ZMIAN 12.2020"/>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EF76" w14:textId="3467DA1B" w:rsidR="00544A06" w:rsidRDefault="00343B32">
    <w:pPr>
      <w:pStyle w:val="Nagwek"/>
    </w:pPr>
    <w:ins w:id="236" w:author="Justyna" w:date="2020-12-08T10:03:00Z">
      <w:r>
        <w:rPr>
          <w:noProof/>
        </w:rPr>
        <w:pict w14:anchorId="5BB7C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3808" o:spid="_x0000_s2049" type="#_x0000_t136" style="position:absolute;margin-left:0;margin-top:0;width:734.85pt;height:63.9pt;rotation:315;z-index:-251657216;mso-position-horizontal:center;mso-position-horizontal-relative:margin;mso-position-vertical:center;mso-position-vertical-relative:margin" o:allowincell="f" fillcolor="silver" stroked="f">
            <v:fill opacity=".5"/>
            <v:textpath style="font-family:&quot;Lucida Grande&quot;;font-size:1pt" string="PROJEKT ZMIAN 12.2020"/>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341"/>
    <w:multiLevelType w:val="hybridMultilevel"/>
    <w:tmpl w:val="D4CC455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083CB9"/>
    <w:multiLevelType w:val="hybridMultilevel"/>
    <w:tmpl w:val="17C2B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3A37B0"/>
    <w:multiLevelType w:val="hybridMultilevel"/>
    <w:tmpl w:val="4C329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7A2985"/>
    <w:multiLevelType w:val="hybridMultilevel"/>
    <w:tmpl w:val="979EE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ST-LGD">
    <w15:presenceInfo w15:providerId="None" w15:userId="KST-L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30D"/>
    <w:rsid w:val="00003568"/>
    <w:rsid w:val="00007631"/>
    <w:rsid w:val="00020684"/>
    <w:rsid w:val="000211EC"/>
    <w:rsid w:val="00024BD3"/>
    <w:rsid w:val="0004590D"/>
    <w:rsid w:val="00056211"/>
    <w:rsid w:val="00060737"/>
    <w:rsid w:val="000642BD"/>
    <w:rsid w:val="00072DED"/>
    <w:rsid w:val="00076E29"/>
    <w:rsid w:val="00081477"/>
    <w:rsid w:val="0008680C"/>
    <w:rsid w:val="00095775"/>
    <w:rsid w:val="000A17F2"/>
    <w:rsid w:val="000B0FFE"/>
    <w:rsid w:val="000B14DE"/>
    <w:rsid w:val="000C2DA6"/>
    <w:rsid w:val="000C64B8"/>
    <w:rsid w:val="000D189F"/>
    <w:rsid w:val="000D29F8"/>
    <w:rsid w:val="000F0376"/>
    <w:rsid w:val="000F15E2"/>
    <w:rsid w:val="000F2F06"/>
    <w:rsid w:val="000F30FD"/>
    <w:rsid w:val="00111208"/>
    <w:rsid w:val="001176CC"/>
    <w:rsid w:val="00134E40"/>
    <w:rsid w:val="00141BFE"/>
    <w:rsid w:val="00151A50"/>
    <w:rsid w:val="001537F5"/>
    <w:rsid w:val="00163F4D"/>
    <w:rsid w:val="001648C6"/>
    <w:rsid w:val="00164A78"/>
    <w:rsid w:val="00175832"/>
    <w:rsid w:val="00185507"/>
    <w:rsid w:val="001871C6"/>
    <w:rsid w:val="001878EC"/>
    <w:rsid w:val="001A6748"/>
    <w:rsid w:val="001B1A92"/>
    <w:rsid w:val="001C274C"/>
    <w:rsid w:val="001D1BE6"/>
    <w:rsid w:val="001E25C0"/>
    <w:rsid w:val="001E3341"/>
    <w:rsid w:val="001F1AA6"/>
    <w:rsid w:val="001F2A6B"/>
    <w:rsid w:val="001F4BAA"/>
    <w:rsid w:val="002031D4"/>
    <w:rsid w:val="00206974"/>
    <w:rsid w:val="0020730D"/>
    <w:rsid w:val="002106A3"/>
    <w:rsid w:val="00211EE9"/>
    <w:rsid w:val="00214516"/>
    <w:rsid w:val="00215F7C"/>
    <w:rsid w:val="002313F5"/>
    <w:rsid w:val="00236BC6"/>
    <w:rsid w:val="002424EA"/>
    <w:rsid w:val="00243EB4"/>
    <w:rsid w:val="00245E54"/>
    <w:rsid w:val="00246C82"/>
    <w:rsid w:val="00260FA0"/>
    <w:rsid w:val="00281372"/>
    <w:rsid w:val="00282486"/>
    <w:rsid w:val="002B6506"/>
    <w:rsid w:val="002E4E70"/>
    <w:rsid w:val="002F3ABC"/>
    <w:rsid w:val="002F4F7B"/>
    <w:rsid w:val="002F56AC"/>
    <w:rsid w:val="002F78A4"/>
    <w:rsid w:val="0030014F"/>
    <w:rsid w:val="00303C76"/>
    <w:rsid w:val="00312FF6"/>
    <w:rsid w:val="00313BD0"/>
    <w:rsid w:val="00315217"/>
    <w:rsid w:val="003170DD"/>
    <w:rsid w:val="003351C1"/>
    <w:rsid w:val="003374D9"/>
    <w:rsid w:val="00343B32"/>
    <w:rsid w:val="00346682"/>
    <w:rsid w:val="0035399E"/>
    <w:rsid w:val="00366F0C"/>
    <w:rsid w:val="003679DA"/>
    <w:rsid w:val="003716BE"/>
    <w:rsid w:val="00372E80"/>
    <w:rsid w:val="00373630"/>
    <w:rsid w:val="00375F9C"/>
    <w:rsid w:val="003835E4"/>
    <w:rsid w:val="00384717"/>
    <w:rsid w:val="003875F3"/>
    <w:rsid w:val="00390B45"/>
    <w:rsid w:val="00391491"/>
    <w:rsid w:val="003A23F6"/>
    <w:rsid w:val="003A38E7"/>
    <w:rsid w:val="003A431A"/>
    <w:rsid w:val="003B1B6B"/>
    <w:rsid w:val="003B26CD"/>
    <w:rsid w:val="003B663F"/>
    <w:rsid w:val="003C2452"/>
    <w:rsid w:val="003C5A2A"/>
    <w:rsid w:val="003D14A5"/>
    <w:rsid w:val="003D455A"/>
    <w:rsid w:val="003D493A"/>
    <w:rsid w:val="003E23D9"/>
    <w:rsid w:val="003E3456"/>
    <w:rsid w:val="00402973"/>
    <w:rsid w:val="00403011"/>
    <w:rsid w:val="0040364D"/>
    <w:rsid w:val="00415541"/>
    <w:rsid w:val="00417B2D"/>
    <w:rsid w:val="00421347"/>
    <w:rsid w:val="004247A3"/>
    <w:rsid w:val="00424B7B"/>
    <w:rsid w:val="00430B08"/>
    <w:rsid w:val="004345D3"/>
    <w:rsid w:val="004378A1"/>
    <w:rsid w:val="00437C4C"/>
    <w:rsid w:val="00440825"/>
    <w:rsid w:val="00441378"/>
    <w:rsid w:val="00454EA4"/>
    <w:rsid w:val="00462DD2"/>
    <w:rsid w:val="004630F5"/>
    <w:rsid w:val="00475611"/>
    <w:rsid w:val="00482B33"/>
    <w:rsid w:val="004A04D7"/>
    <w:rsid w:val="004A31DA"/>
    <w:rsid w:val="004A4295"/>
    <w:rsid w:val="004B0DF8"/>
    <w:rsid w:val="004B5DB4"/>
    <w:rsid w:val="004C624D"/>
    <w:rsid w:val="004C6279"/>
    <w:rsid w:val="004E29E4"/>
    <w:rsid w:val="004E6D2D"/>
    <w:rsid w:val="004F07EC"/>
    <w:rsid w:val="004F74BE"/>
    <w:rsid w:val="00500E21"/>
    <w:rsid w:val="005069BE"/>
    <w:rsid w:val="0051113C"/>
    <w:rsid w:val="00533A7D"/>
    <w:rsid w:val="005348A8"/>
    <w:rsid w:val="00543D33"/>
    <w:rsid w:val="00544A06"/>
    <w:rsid w:val="00544AE8"/>
    <w:rsid w:val="00564F42"/>
    <w:rsid w:val="00565F4D"/>
    <w:rsid w:val="00576C9B"/>
    <w:rsid w:val="00581919"/>
    <w:rsid w:val="0058238C"/>
    <w:rsid w:val="00585D6E"/>
    <w:rsid w:val="00592B78"/>
    <w:rsid w:val="005A19D9"/>
    <w:rsid w:val="005A4D67"/>
    <w:rsid w:val="005B1D66"/>
    <w:rsid w:val="005C21C7"/>
    <w:rsid w:val="005C4BC1"/>
    <w:rsid w:val="005D4554"/>
    <w:rsid w:val="005E02B8"/>
    <w:rsid w:val="005E4AFC"/>
    <w:rsid w:val="005F635E"/>
    <w:rsid w:val="005F68F6"/>
    <w:rsid w:val="005F7616"/>
    <w:rsid w:val="00611793"/>
    <w:rsid w:val="00614009"/>
    <w:rsid w:val="00621C00"/>
    <w:rsid w:val="00621D19"/>
    <w:rsid w:val="006343E9"/>
    <w:rsid w:val="006375B1"/>
    <w:rsid w:val="0065057B"/>
    <w:rsid w:val="006643E3"/>
    <w:rsid w:val="00675B2A"/>
    <w:rsid w:val="00677272"/>
    <w:rsid w:val="00680BF8"/>
    <w:rsid w:val="00680F18"/>
    <w:rsid w:val="00690470"/>
    <w:rsid w:val="006918FF"/>
    <w:rsid w:val="006A1CB2"/>
    <w:rsid w:val="006B087A"/>
    <w:rsid w:val="006B6461"/>
    <w:rsid w:val="006C4DDE"/>
    <w:rsid w:val="006E1BAC"/>
    <w:rsid w:val="006E56B9"/>
    <w:rsid w:val="006F0E04"/>
    <w:rsid w:val="006F1B98"/>
    <w:rsid w:val="00704877"/>
    <w:rsid w:val="00707AC7"/>
    <w:rsid w:val="0071156D"/>
    <w:rsid w:val="0071409F"/>
    <w:rsid w:val="007315EE"/>
    <w:rsid w:val="00735B19"/>
    <w:rsid w:val="007460BE"/>
    <w:rsid w:val="007662B6"/>
    <w:rsid w:val="007672B5"/>
    <w:rsid w:val="00767DC5"/>
    <w:rsid w:val="00774A24"/>
    <w:rsid w:val="0077640F"/>
    <w:rsid w:val="00777B8B"/>
    <w:rsid w:val="00780317"/>
    <w:rsid w:val="00781D74"/>
    <w:rsid w:val="0078325D"/>
    <w:rsid w:val="00787428"/>
    <w:rsid w:val="00791C1C"/>
    <w:rsid w:val="007A5E84"/>
    <w:rsid w:val="007A6A90"/>
    <w:rsid w:val="007A7084"/>
    <w:rsid w:val="007B3780"/>
    <w:rsid w:val="007B3862"/>
    <w:rsid w:val="007C2C47"/>
    <w:rsid w:val="007C541F"/>
    <w:rsid w:val="007D0AE3"/>
    <w:rsid w:val="007D4EF4"/>
    <w:rsid w:val="007E5703"/>
    <w:rsid w:val="007F0C7C"/>
    <w:rsid w:val="007F1683"/>
    <w:rsid w:val="007F380E"/>
    <w:rsid w:val="00805601"/>
    <w:rsid w:val="0081466F"/>
    <w:rsid w:val="00820949"/>
    <w:rsid w:val="008260AB"/>
    <w:rsid w:val="008275BF"/>
    <w:rsid w:val="00844137"/>
    <w:rsid w:val="0085460F"/>
    <w:rsid w:val="00855C37"/>
    <w:rsid w:val="00867134"/>
    <w:rsid w:val="008758C6"/>
    <w:rsid w:val="008811AA"/>
    <w:rsid w:val="00884C07"/>
    <w:rsid w:val="00884F7E"/>
    <w:rsid w:val="00890D6A"/>
    <w:rsid w:val="0089361F"/>
    <w:rsid w:val="008949A0"/>
    <w:rsid w:val="0089734D"/>
    <w:rsid w:val="008A062A"/>
    <w:rsid w:val="008A7DCB"/>
    <w:rsid w:val="008B2188"/>
    <w:rsid w:val="008B5279"/>
    <w:rsid w:val="008D773C"/>
    <w:rsid w:val="008E26DA"/>
    <w:rsid w:val="008E4ABF"/>
    <w:rsid w:val="008E5129"/>
    <w:rsid w:val="008F2E7A"/>
    <w:rsid w:val="008F6F17"/>
    <w:rsid w:val="00903F9E"/>
    <w:rsid w:val="00910842"/>
    <w:rsid w:val="00912BE0"/>
    <w:rsid w:val="00914839"/>
    <w:rsid w:val="009155E4"/>
    <w:rsid w:val="00933C15"/>
    <w:rsid w:val="00951B46"/>
    <w:rsid w:val="00954F99"/>
    <w:rsid w:val="00955451"/>
    <w:rsid w:val="00957FF7"/>
    <w:rsid w:val="009648DD"/>
    <w:rsid w:val="00976AF8"/>
    <w:rsid w:val="009820F2"/>
    <w:rsid w:val="009863AD"/>
    <w:rsid w:val="00991B8F"/>
    <w:rsid w:val="009922A2"/>
    <w:rsid w:val="009A316F"/>
    <w:rsid w:val="009E39F8"/>
    <w:rsid w:val="009E7ED3"/>
    <w:rsid w:val="00A04387"/>
    <w:rsid w:val="00A05688"/>
    <w:rsid w:val="00A05A6F"/>
    <w:rsid w:val="00A160B4"/>
    <w:rsid w:val="00A177C3"/>
    <w:rsid w:val="00A3762D"/>
    <w:rsid w:val="00A400DB"/>
    <w:rsid w:val="00A4051A"/>
    <w:rsid w:val="00A45651"/>
    <w:rsid w:val="00A5129D"/>
    <w:rsid w:val="00A56715"/>
    <w:rsid w:val="00A57DF4"/>
    <w:rsid w:val="00A64369"/>
    <w:rsid w:val="00A70D64"/>
    <w:rsid w:val="00A74BEF"/>
    <w:rsid w:val="00A800C0"/>
    <w:rsid w:val="00A820C8"/>
    <w:rsid w:val="00A9144D"/>
    <w:rsid w:val="00A95837"/>
    <w:rsid w:val="00AA32CB"/>
    <w:rsid w:val="00AA37C7"/>
    <w:rsid w:val="00AA7080"/>
    <w:rsid w:val="00AA734D"/>
    <w:rsid w:val="00AB0992"/>
    <w:rsid w:val="00AB2140"/>
    <w:rsid w:val="00AC2A51"/>
    <w:rsid w:val="00AD0756"/>
    <w:rsid w:val="00AD1206"/>
    <w:rsid w:val="00AD4787"/>
    <w:rsid w:val="00AE0C5F"/>
    <w:rsid w:val="00AE1D01"/>
    <w:rsid w:val="00AE6D8A"/>
    <w:rsid w:val="00AF1BD6"/>
    <w:rsid w:val="00B165F9"/>
    <w:rsid w:val="00B20D17"/>
    <w:rsid w:val="00B2279C"/>
    <w:rsid w:val="00B23CA7"/>
    <w:rsid w:val="00B304FC"/>
    <w:rsid w:val="00B30A9C"/>
    <w:rsid w:val="00B41BE1"/>
    <w:rsid w:val="00B42602"/>
    <w:rsid w:val="00B510E8"/>
    <w:rsid w:val="00B52E71"/>
    <w:rsid w:val="00B534D8"/>
    <w:rsid w:val="00B56973"/>
    <w:rsid w:val="00B679B6"/>
    <w:rsid w:val="00B71897"/>
    <w:rsid w:val="00B762F8"/>
    <w:rsid w:val="00B80B01"/>
    <w:rsid w:val="00B82E3E"/>
    <w:rsid w:val="00B85D8A"/>
    <w:rsid w:val="00B8710D"/>
    <w:rsid w:val="00B90D07"/>
    <w:rsid w:val="00B91AC6"/>
    <w:rsid w:val="00B95129"/>
    <w:rsid w:val="00BA5AB0"/>
    <w:rsid w:val="00BB138B"/>
    <w:rsid w:val="00BB3A7D"/>
    <w:rsid w:val="00BB64CC"/>
    <w:rsid w:val="00BC2DF1"/>
    <w:rsid w:val="00BC2F03"/>
    <w:rsid w:val="00BC5D73"/>
    <w:rsid w:val="00BC7864"/>
    <w:rsid w:val="00BD0502"/>
    <w:rsid w:val="00BD105D"/>
    <w:rsid w:val="00BD154F"/>
    <w:rsid w:val="00BD178D"/>
    <w:rsid w:val="00BE3B1D"/>
    <w:rsid w:val="00BE79FF"/>
    <w:rsid w:val="00BE7E7D"/>
    <w:rsid w:val="00BF371A"/>
    <w:rsid w:val="00BF6F1B"/>
    <w:rsid w:val="00C1373C"/>
    <w:rsid w:val="00C41C75"/>
    <w:rsid w:val="00C41D09"/>
    <w:rsid w:val="00C55FB5"/>
    <w:rsid w:val="00C60FEE"/>
    <w:rsid w:val="00C6478E"/>
    <w:rsid w:val="00C70F2A"/>
    <w:rsid w:val="00C75A0F"/>
    <w:rsid w:val="00C91FB2"/>
    <w:rsid w:val="00C93803"/>
    <w:rsid w:val="00CA098B"/>
    <w:rsid w:val="00CA0E5F"/>
    <w:rsid w:val="00CA289D"/>
    <w:rsid w:val="00CA33EC"/>
    <w:rsid w:val="00CA3BE5"/>
    <w:rsid w:val="00CA7194"/>
    <w:rsid w:val="00CA7626"/>
    <w:rsid w:val="00CB380F"/>
    <w:rsid w:val="00CC1A06"/>
    <w:rsid w:val="00CC27D2"/>
    <w:rsid w:val="00CD34D8"/>
    <w:rsid w:val="00CF154F"/>
    <w:rsid w:val="00D01B1F"/>
    <w:rsid w:val="00D11493"/>
    <w:rsid w:val="00D226B3"/>
    <w:rsid w:val="00D31196"/>
    <w:rsid w:val="00D416AB"/>
    <w:rsid w:val="00D41824"/>
    <w:rsid w:val="00D50498"/>
    <w:rsid w:val="00D54332"/>
    <w:rsid w:val="00D56579"/>
    <w:rsid w:val="00D65A71"/>
    <w:rsid w:val="00D65E49"/>
    <w:rsid w:val="00D66B1A"/>
    <w:rsid w:val="00D70C72"/>
    <w:rsid w:val="00D803E0"/>
    <w:rsid w:val="00D82251"/>
    <w:rsid w:val="00D85ED7"/>
    <w:rsid w:val="00D9178E"/>
    <w:rsid w:val="00D931B5"/>
    <w:rsid w:val="00D94D89"/>
    <w:rsid w:val="00DA0A4C"/>
    <w:rsid w:val="00DA20DD"/>
    <w:rsid w:val="00DB0663"/>
    <w:rsid w:val="00DB096A"/>
    <w:rsid w:val="00DB1ABE"/>
    <w:rsid w:val="00DC0041"/>
    <w:rsid w:val="00DC6A6D"/>
    <w:rsid w:val="00DC7433"/>
    <w:rsid w:val="00DD049D"/>
    <w:rsid w:val="00DD2DBF"/>
    <w:rsid w:val="00DD2F52"/>
    <w:rsid w:val="00DE2BC3"/>
    <w:rsid w:val="00DE3FA9"/>
    <w:rsid w:val="00DF117F"/>
    <w:rsid w:val="00DF6940"/>
    <w:rsid w:val="00E03672"/>
    <w:rsid w:val="00E070E5"/>
    <w:rsid w:val="00E1346B"/>
    <w:rsid w:val="00E13F11"/>
    <w:rsid w:val="00E1506C"/>
    <w:rsid w:val="00E3101D"/>
    <w:rsid w:val="00E32070"/>
    <w:rsid w:val="00E32929"/>
    <w:rsid w:val="00E41804"/>
    <w:rsid w:val="00E44681"/>
    <w:rsid w:val="00E452FD"/>
    <w:rsid w:val="00E476A7"/>
    <w:rsid w:val="00E50407"/>
    <w:rsid w:val="00E51479"/>
    <w:rsid w:val="00E55DA3"/>
    <w:rsid w:val="00E56182"/>
    <w:rsid w:val="00E656A9"/>
    <w:rsid w:val="00E72FC2"/>
    <w:rsid w:val="00E75181"/>
    <w:rsid w:val="00E8102B"/>
    <w:rsid w:val="00E8245E"/>
    <w:rsid w:val="00E828EE"/>
    <w:rsid w:val="00E82923"/>
    <w:rsid w:val="00E83226"/>
    <w:rsid w:val="00E907E5"/>
    <w:rsid w:val="00E975A8"/>
    <w:rsid w:val="00E97D6D"/>
    <w:rsid w:val="00EB06CA"/>
    <w:rsid w:val="00EB281E"/>
    <w:rsid w:val="00EB4EA0"/>
    <w:rsid w:val="00EB55DF"/>
    <w:rsid w:val="00EC143D"/>
    <w:rsid w:val="00EC537B"/>
    <w:rsid w:val="00ED1577"/>
    <w:rsid w:val="00ED21B2"/>
    <w:rsid w:val="00ED4DFD"/>
    <w:rsid w:val="00ED582B"/>
    <w:rsid w:val="00EE4F8F"/>
    <w:rsid w:val="00EE7763"/>
    <w:rsid w:val="00EF0CD9"/>
    <w:rsid w:val="00EF1423"/>
    <w:rsid w:val="00EF4635"/>
    <w:rsid w:val="00F015AE"/>
    <w:rsid w:val="00F06D3F"/>
    <w:rsid w:val="00F10DD6"/>
    <w:rsid w:val="00F17930"/>
    <w:rsid w:val="00F21853"/>
    <w:rsid w:val="00F43695"/>
    <w:rsid w:val="00F55BFC"/>
    <w:rsid w:val="00F55FC4"/>
    <w:rsid w:val="00F56D01"/>
    <w:rsid w:val="00F619C0"/>
    <w:rsid w:val="00F624FF"/>
    <w:rsid w:val="00F8297C"/>
    <w:rsid w:val="00F84265"/>
    <w:rsid w:val="00F85598"/>
    <w:rsid w:val="00FB02AD"/>
    <w:rsid w:val="00FB16C2"/>
    <w:rsid w:val="00FC77DC"/>
    <w:rsid w:val="00FD2F07"/>
    <w:rsid w:val="00FD526B"/>
    <w:rsid w:val="00FD773B"/>
    <w:rsid w:val="00FE2D9C"/>
    <w:rsid w:val="00FE2ED0"/>
    <w:rsid w:val="00FE30C6"/>
    <w:rsid w:val="00FE4FFE"/>
    <w:rsid w:val="00FE7C83"/>
    <w:rsid w:val="00FF169C"/>
    <w:rsid w:val="00FF1A27"/>
    <w:rsid w:val="00FF20D3"/>
    <w:rsid w:val="00FF2F10"/>
    <w:rsid w:val="00FF67E2"/>
    <w:rsid w:val="00FF6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1B4FFB11"/>
  <w15:docId w15:val="{7E21807D-7D46-432A-9D97-868A4AA6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5E54"/>
    <w:pPr>
      <w:spacing w:after="160" w:line="259" w:lineRule="auto"/>
    </w:pPr>
    <w:rPr>
      <w:rFonts w:ascii="Lucida Grande" w:eastAsia="ヒラギノ角ゴ Pro W3" w:hAnsi="Lucida Grande"/>
      <w:color w:val="000000"/>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 formatowania"/>
    <w:rsid w:val="00A95837"/>
    <w:pPr>
      <w:spacing w:after="160" w:line="259" w:lineRule="auto"/>
    </w:pPr>
    <w:rPr>
      <w:rFonts w:ascii="Lucida Grande" w:eastAsia="ヒラギノ角ゴ Pro W3" w:hAnsi="Lucida Grande"/>
      <w:color w:val="000000"/>
      <w:sz w:val="22"/>
    </w:rPr>
  </w:style>
  <w:style w:type="paragraph" w:customStyle="1" w:styleId="Tabela-Siatka1">
    <w:name w:val="Tabela - Siatka1"/>
    <w:autoRedefine/>
    <w:rsid w:val="00FD526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Pr>
      <w:rFonts w:ascii="Arial" w:eastAsia="ヒラギノ角ゴ Pro W3" w:hAnsi="Arial" w:cs="Arial"/>
      <w:color w:val="000000"/>
      <w:sz w:val="22"/>
    </w:rPr>
  </w:style>
  <w:style w:type="character" w:styleId="Odwoaniedokomentarza">
    <w:name w:val="annotation reference"/>
    <w:basedOn w:val="Domylnaczcionkaakapitu"/>
    <w:locked/>
    <w:rsid w:val="007460BE"/>
    <w:rPr>
      <w:sz w:val="16"/>
      <w:szCs w:val="16"/>
    </w:rPr>
  </w:style>
  <w:style w:type="paragraph" w:styleId="Tekstkomentarza">
    <w:name w:val="annotation text"/>
    <w:basedOn w:val="Normalny"/>
    <w:link w:val="TekstkomentarzaZnak"/>
    <w:locked/>
    <w:rsid w:val="007460BE"/>
    <w:pPr>
      <w:spacing w:line="240" w:lineRule="auto"/>
    </w:pPr>
    <w:rPr>
      <w:sz w:val="20"/>
      <w:szCs w:val="20"/>
    </w:rPr>
  </w:style>
  <w:style w:type="character" w:customStyle="1" w:styleId="TekstkomentarzaZnak">
    <w:name w:val="Tekst komentarza Znak"/>
    <w:basedOn w:val="Domylnaczcionkaakapitu"/>
    <w:link w:val="Tekstkomentarza"/>
    <w:rsid w:val="007460BE"/>
    <w:rPr>
      <w:rFonts w:ascii="Lucida Grande" w:eastAsia="ヒラギノ角ゴ Pro W3" w:hAnsi="Lucida Grande"/>
      <w:color w:val="000000"/>
      <w:lang w:eastAsia="en-US"/>
    </w:rPr>
  </w:style>
  <w:style w:type="paragraph" w:styleId="Tematkomentarza">
    <w:name w:val="annotation subject"/>
    <w:basedOn w:val="Tekstkomentarza"/>
    <w:next w:val="Tekstkomentarza"/>
    <w:link w:val="TematkomentarzaZnak"/>
    <w:locked/>
    <w:rsid w:val="007460BE"/>
    <w:rPr>
      <w:b/>
      <w:bCs/>
    </w:rPr>
  </w:style>
  <w:style w:type="character" w:customStyle="1" w:styleId="TematkomentarzaZnak">
    <w:name w:val="Temat komentarza Znak"/>
    <w:basedOn w:val="TekstkomentarzaZnak"/>
    <w:link w:val="Tematkomentarza"/>
    <w:rsid w:val="007460BE"/>
    <w:rPr>
      <w:rFonts w:ascii="Lucida Grande" w:eastAsia="ヒラギノ角ゴ Pro W3" w:hAnsi="Lucida Grande"/>
      <w:b/>
      <w:bCs/>
      <w:color w:val="000000"/>
      <w:lang w:eastAsia="en-US"/>
    </w:rPr>
  </w:style>
  <w:style w:type="paragraph" w:styleId="Tekstdymka">
    <w:name w:val="Balloon Text"/>
    <w:basedOn w:val="Normalny"/>
    <w:link w:val="TekstdymkaZnak"/>
    <w:locked/>
    <w:rsid w:val="007460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460BE"/>
    <w:rPr>
      <w:rFonts w:ascii="Tahoma" w:eastAsia="ヒラギノ角ゴ Pro W3" w:hAnsi="Tahoma" w:cs="Tahoma"/>
      <w:color w:val="000000"/>
      <w:sz w:val="16"/>
      <w:szCs w:val="16"/>
      <w:lang w:eastAsia="en-US"/>
    </w:rPr>
  </w:style>
  <w:style w:type="table" w:styleId="Tabela-Siatka">
    <w:name w:val="Table Grid"/>
    <w:basedOn w:val="Standardowy"/>
    <w:locked/>
    <w:rsid w:val="00D01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0992"/>
    <w:pPr>
      <w:ind w:left="720"/>
      <w:contextualSpacing/>
    </w:pPr>
  </w:style>
  <w:style w:type="paragraph" w:styleId="Tytu">
    <w:name w:val="Title"/>
    <w:basedOn w:val="Normalny"/>
    <w:next w:val="Normalny"/>
    <w:link w:val="TytuZnak"/>
    <w:qFormat/>
    <w:locked/>
    <w:rsid w:val="00B679B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B679B6"/>
    <w:rPr>
      <w:rFonts w:asciiTheme="majorHAnsi" w:eastAsiaTheme="majorEastAsia" w:hAnsiTheme="majorHAnsi" w:cstheme="majorBidi"/>
      <w:color w:val="323E4F" w:themeColor="text2" w:themeShade="BF"/>
      <w:spacing w:val="5"/>
      <w:kern w:val="28"/>
      <w:sz w:val="52"/>
      <w:szCs w:val="52"/>
      <w:lang w:eastAsia="en-US"/>
    </w:rPr>
  </w:style>
  <w:style w:type="paragraph" w:styleId="Nagwek">
    <w:name w:val="header"/>
    <w:basedOn w:val="Normalny"/>
    <w:link w:val="NagwekZnak"/>
    <w:unhideWhenUsed/>
    <w:locked/>
    <w:rsid w:val="00E55DA3"/>
    <w:pPr>
      <w:tabs>
        <w:tab w:val="center" w:pos="4536"/>
        <w:tab w:val="right" w:pos="9072"/>
      </w:tabs>
      <w:spacing w:after="0" w:line="240" w:lineRule="auto"/>
    </w:pPr>
  </w:style>
  <w:style w:type="character" w:customStyle="1" w:styleId="NagwekZnak">
    <w:name w:val="Nagłówek Znak"/>
    <w:basedOn w:val="Domylnaczcionkaakapitu"/>
    <w:link w:val="Nagwek"/>
    <w:rsid w:val="00E55DA3"/>
    <w:rPr>
      <w:rFonts w:ascii="Lucida Grande" w:eastAsia="ヒラギノ角ゴ Pro W3" w:hAnsi="Lucida Grande"/>
      <w:color w:val="000000"/>
      <w:sz w:val="22"/>
      <w:szCs w:val="24"/>
      <w:lang w:eastAsia="en-US"/>
    </w:rPr>
  </w:style>
  <w:style w:type="paragraph" w:styleId="Stopka">
    <w:name w:val="footer"/>
    <w:basedOn w:val="Normalny"/>
    <w:link w:val="StopkaZnak"/>
    <w:uiPriority w:val="99"/>
    <w:unhideWhenUsed/>
    <w:locked/>
    <w:rsid w:val="00E55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DA3"/>
    <w:rPr>
      <w:rFonts w:ascii="Lucida Grande" w:eastAsia="ヒラギノ角ゴ Pro W3" w:hAnsi="Lucida Grande"/>
      <w:color w:val="000000"/>
      <w:sz w:val="22"/>
      <w:szCs w:val="24"/>
      <w:lang w:eastAsia="en-US"/>
    </w:rPr>
  </w:style>
  <w:style w:type="character" w:customStyle="1" w:styleId="5yl5">
    <w:name w:val="_5yl5"/>
    <w:basedOn w:val="Domylnaczcionkaakapitu"/>
    <w:rsid w:val="001F4BAA"/>
  </w:style>
  <w:style w:type="paragraph" w:styleId="Poprawka">
    <w:name w:val="Revision"/>
    <w:hidden/>
    <w:uiPriority w:val="99"/>
    <w:semiHidden/>
    <w:rsid w:val="00BD0502"/>
    <w:rPr>
      <w:rFonts w:ascii="Lucida Grande" w:eastAsia="ヒラギノ角ゴ Pro W3" w:hAnsi="Lucida Grande"/>
      <w:color w:val="000000"/>
      <w:sz w:val="22"/>
      <w:szCs w:val="24"/>
      <w:lang w:eastAsia="en-US"/>
    </w:rPr>
  </w:style>
  <w:style w:type="character" w:customStyle="1" w:styleId="mw-headline">
    <w:name w:val="mw-headline"/>
    <w:basedOn w:val="Domylnaczcionkaakapitu"/>
    <w:rsid w:val="00BD0502"/>
  </w:style>
  <w:style w:type="paragraph" w:styleId="Cytatintensywny">
    <w:name w:val="Intense Quote"/>
    <w:basedOn w:val="Normalny"/>
    <w:next w:val="Normalny"/>
    <w:link w:val="CytatintensywnyZnak"/>
    <w:uiPriority w:val="30"/>
    <w:qFormat/>
    <w:rsid w:val="00BD0502"/>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BD0502"/>
    <w:rPr>
      <w:rFonts w:ascii="Lucida Grande" w:eastAsia="ヒラギノ角ゴ Pro W3" w:hAnsi="Lucida Grande"/>
      <w:b/>
      <w:bCs/>
      <w:i/>
      <w:iCs/>
      <w:color w:val="5B9BD5"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A396A-A645-4FC9-A98A-065FA9F0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3637</Words>
  <Characters>21825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Mowinska</dc:creator>
  <cp:lastModifiedBy>KST-LGD</cp:lastModifiedBy>
  <cp:revision>39</cp:revision>
  <cp:lastPrinted>2016-12-08T10:36:00Z</cp:lastPrinted>
  <dcterms:created xsi:type="dcterms:W3CDTF">2018-02-14T13:25:00Z</dcterms:created>
  <dcterms:modified xsi:type="dcterms:W3CDTF">2020-12-17T13:08:00Z</dcterms:modified>
</cp:coreProperties>
</file>