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C873" w14:textId="701BFF08" w:rsidR="0086120B" w:rsidRDefault="006F6336" w:rsidP="00F42F33">
      <w:pPr>
        <w:tabs>
          <w:tab w:val="left" w:pos="13506"/>
        </w:tabs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4271" wp14:editId="7D13C71F">
                <wp:simplePos x="0" y="0"/>
                <wp:positionH relativeFrom="column">
                  <wp:posOffset>6807200</wp:posOffset>
                </wp:positionH>
                <wp:positionV relativeFrom="paragraph">
                  <wp:posOffset>-36830</wp:posOffset>
                </wp:positionV>
                <wp:extent cx="3021965" cy="457200"/>
                <wp:effectExtent l="0" t="0" r="2603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1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7A1F" w14:textId="6628613C" w:rsidR="006F6336" w:rsidRDefault="006F6336" w:rsidP="006F6336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</w:pPr>
                            <w:r w:rsidRPr="00E56F10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 xml:space="preserve">ZAŁĄCZNIK NR </w:t>
                            </w:r>
                            <w:r w:rsidR="002C175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 Procedury oceny i wyboru </w:t>
                            </w:r>
                            <w:proofErr w:type="spellStart"/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>grantobiorców</w:t>
                            </w:r>
                            <w:proofErr w:type="spellEnd"/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 w  ramach projektu grantowego</w:t>
                            </w:r>
                          </w:p>
                          <w:p w14:paraId="1C43D034" w14:textId="77777777" w:rsidR="006F6336" w:rsidRPr="008335A1" w:rsidRDefault="006F6336" w:rsidP="006F633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Calibri"/>
                                <w:sz w:val="16"/>
                              </w:rPr>
                            </w:pPr>
                          </w:p>
                          <w:p w14:paraId="709725AB" w14:textId="77777777" w:rsidR="006F6336" w:rsidRPr="008335A1" w:rsidRDefault="006F6336" w:rsidP="006F633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427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536pt;margin-top:-2.9pt;width:237.9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">
                <v:textbox>
                  <w:txbxContent>
                    <w:p w14:paraId="27F27A1F" w14:textId="6628613C" w:rsidR="006F6336" w:rsidRDefault="006F6336" w:rsidP="006F6336">
                      <w:pPr>
                        <w:spacing w:after="0" w:line="240" w:lineRule="auto"/>
                        <w:contextualSpacing/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</w:pPr>
                      <w:r w:rsidRPr="00E56F10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 xml:space="preserve">ZAŁĄCZNIK NR </w:t>
                      </w:r>
                      <w:r w:rsidR="002C175A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>9</w:t>
                      </w:r>
                      <w:r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do </w:t>
                      </w:r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 Procedury oceny i wyboru </w:t>
                      </w:r>
                      <w:proofErr w:type="spellStart"/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>grantobiorców</w:t>
                      </w:r>
                      <w:proofErr w:type="spellEnd"/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 w  ramach projektu grantowego</w:t>
                      </w:r>
                    </w:p>
                    <w:p w14:paraId="1C43D034" w14:textId="77777777" w:rsidR="006F6336" w:rsidRPr="008335A1" w:rsidRDefault="006F6336" w:rsidP="006F633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Calibri"/>
                          <w:sz w:val="16"/>
                        </w:rPr>
                      </w:pPr>
                    </w:p>
                    <w:p w14:paraId="709725AB" w14:textId="77777777" w:rsidR="006F6336" w:rsidRPr="008335A1" w:rsidRDefault="006F6336" w:rsidP="006F633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0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98FE" wp14:editId="2C610F15">
                <wp:simplePos x="0" y="0"/>
                <wp:positionH relativeFrom="column">
                  <wp:posOffset>10832465</wp:posOffset>
                </wp:positionH>
                <wp:positionV relativeFrom="paragraph">
                  <wp:posOffset>98425</wp:posOffset>
                </wp:positionV>
                <wp:extent cx="2938780" cy="391160"/>
                <wp:effectExtent l="0" t="0" r="139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6422" w14:textId="77777777" w:rsidR="005B4D69" w:rsidRDefault="00EB5901" w:rsidP="005B4D69">
                            <w:pPr>
                              <w:spacing w:after="0" w:line="240" w:lineRule="auto"/>
                              <w:contextualSpacing/>
                              <w:rPr>
                                <w:ins w:id="0" w:author="Natalia Szczepańska - Zych" w:date="2018-03-13T15:04:00Z"/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</w:pPr>
                            <w:r w:rsidRPr="00A35F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Załącznik nr  </w:t>
                            </w:r>
                            <w:ins w:id="1" w:author="Natalia Szczepańska - Zych" w:date="2018-03-13T15:04:00Z"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 xml:space="preserve">Procedury oceny i wyboru </w:t>
                              </w:r>
                              <w:proofErr w:type="spellStart"/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>grantobiorców</w:t>
                              </w:r>
                              <w:proofErr w:type="spellEnd"/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 xml:space="preserve"> w  ramach projektu grantowego</w:t>
                              </w:r>
                            </w:ins>
                          </w:p>
                          <w:p w14:paraId="0012A180" w14:textId="712CF439" w:rsidR="000B05A4" w:rsidRDefault="000B05A4" w:rsidP="000B05A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14:paraId="65CA5096" w14:textId="77777777" w:rsidR="00EB5901" w:rsidRDefault="00EB5901" w:rsidP="000B05A4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98FE" id="Text Box 2" o:spid="_x0000_s1027" type="#_x0000_t202" style="position:absolute;margin-left:852.95pt;margin-top:7.75pt;width:231.4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qOLAIAAFc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">
                <v:textbox>
                  <w:txbxContent>
                    <w:p w14:paraId="39FF6422" w14:textId="77777777" w:rsidR="005B4D69" w:rsidRDefault="00EB5901" w:rsidP="005B4D69">
                      <w:pPr>
                        <w:spacing w:after="0" w:line="240" w:lineRule="auto"/>
                        <w:contextualSpacing/>
                        <w:rPr>
                          <w:ins w:id="2" w:author="Natalia Szczepańska - Zych" w:date="2018-03-13T15:04:00Z"/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</w:pPr>
                      <w:r w:rsidRPr="00A35F9A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Załącznik nr  </w:t>
                      </w:r>
                      <w:ins w:id="3" w:author="Natalia Szczepańska - Zych" w:date="2018-03-13T15:04:00Z"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 xml:space="preserve">Procedury oceny i wyboru </w:t>
                        </w:r>
                        <w:proofErr w:type="spellStart"/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>grantobiorców</w:t>
                        </w:r>
                        <w:proofErr w:type="spellEnd"/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 xml:space="preserve"> w  ramach projektu grantowego</w:t>
                        </w:r>
                      </w:ins>
                    </w:p>
                    <w:p w14:paraId="0012A180" w14:textId="712CF439" w:rsidR="000B05A4" w:rsidRDefault="000B05A4" w:rsidP="000B05A4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14:paraId="65CA5096" w14:textId="77777777" w:rsidR="00EB5901" w:rsidRDefault="00EB5901" w:rsidP="000B05A4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2F33">
        <w:tab/>
      </w:r>
    </w:p>
    <w:p w14:paraId="7668EB8B" w14:textId="77777777" w:rsidR="00EB5901" w:rsidRPr="00BF6AFC" w:rsidRDefault="00EB5901" w:rsidP="00EB5901">
      <w:pPr>
        <w:rPr>
          <w:rFonts w:ascii="Arial Narrow" w:hAnsi="Arial Narrow"/>
        </w:rPr>
      </w:pPr>
    </w:p>
    <w:p w14:paraId="322138CB" w14:textId="7C4FA045" w:rsidR="00EC43A0" w:rsidRPr="00EC43A0" w:rsidRDefault="007F46FA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EC43A0" w:rsidRPr="00EC43A0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 w:rsidR="001675B7">
        <w:rPr>
          <w:rFonts w:ascii="Arial Narrow" w:eastAsia="Times New Roman" w:hAnsi="Arial Narrow"/>
          <w:b/>
          <w:sz w:val="28"/>
          <w:szCs w:val="28"/>
          <w:lang w:eastAsia="pl-PL"/>
        </w:rPr>
        <w:t>wniosków</w:t>
      </w:r>
      <w:r w:rsidR="00EC43A0" w:rsidRPr="00EC43A0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wybranych</w:t>
      </w:r>
      <w:r w:rsidR="00870BEE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</w:p>
    <w:p w14:paraId="3F8CA2FB" w14:textId="11946792" w:rsidR="00C6196E" w:rsidRDefault="00EC43A0" w:rsidP="00C6196E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 xml:space="preserve">w ramach przedsięwzięcia: </w:t>
      </w:r>
      <w:r w:rsidR="00C6196E">
        <w:rPr>
          <w:rFonts w:ascii="Arial Narrow" w:eastAsia="Times New Roman" w:hAnsi="Arial Narrow"/>
          <w:b/>
          <w:sz w:val="28"/>
          <w:szCs w:val="28"/>
          <w:lang w:eastAsia="pl-PL"/>
        </w:rPr>
        <w:t>1.</w:t>
      </w:r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>2</w:t>
      </w:r>
      <w:r w:rsidR="00C6196E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.1 </w:t>
      </w:r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Infrastruktura turystyczna lub rekreacyjna lub kulturalna </w:t>
      </w:r>
    </w:p>
    <w:p w14:paraId="055605C6" w14:textId="0CECB775" w:rsidR="005B4D69" w:rsidRDefault="005B4D69" w:rsidP="005B4D69">
      <w:pPr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  <w:t xml:space="preserve">        </w:t>
      </w:r>
      <w:r w:rsidR="002C175A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1.3.1 Wydarzenia aktywizacyjne i integracyjne oraz kultywowanie lokalnych tradycji</w:t>
      </w:r>
    </w:p>
    <w:p w14:paraId="6D227976" w14:textId="7046C60A" w:rsidR="005B4D69" w:rsidRPr="00EC43A0" w:rsidRDefault="006F6336" w:rsidP="005B4D69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  <w:t xml:space="preserve">         </w:t>
      </w:r>
      <w:r w:rsidR="002C175A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1.3.2 Działania </w:t>
      </w:r>
      <w:proofErr w:type="spellStart"/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>informacyjno</w:t>
      </w:r>
      <w:proofErr w:type="spellEnd"/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– promocyjne*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>*</w:t>
      </w:r>
    </w:p>
    <w:p w14:paraId="11554BDB" w14:textId="77777777" w:rsidR="00EC43A0" w:rsidRPr="00EC43A0" w:rsidRDefault="00EC43A0" w:rsidP="00B21EC5">
      <w:pPr>
        <w:spacing w:after="0" w:line="240" w:lineRule="auto"/>
        <w:contextualSpacing/>
        <w:rPr>
          <w:rFonts w:ascii="Arial Narrow" w:eastAsia="Times New Roman" w:hAnsi="Arial Narrow"/>
          <w:sz w:val="28"/>
          <w:szCs w:val="28"/>
          <w:lang w:eastAsia="pl-PL"/>
        </w:rPr>
      </w:pPr>
    </w:p>
    <w:p w14:paraId="104BCDC7" w14:textId="77777777"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14:paraId="47220E21" w14:textId="77777777"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14:paraId="0084E2BB" w14:textId="77777777"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14:paraId="04FAD224" w14:textId="77777777"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192"/>
        <w:gridCol w:w="1653"/>
        <w:gridCol w:w="1319"/>
        <w:gridCol w:w="1374"/>
        <w:gridCol w:w="1701"/>
        <w:gridCol w:w="1559"/>
        <w:gridCol w:w="1701"/>
        <w:gridCol w:w="1701"/>
        <w:gridCol w:w="2126"/>
      </w:tblGrid>
      <w:tr w:rsidR="005B4D69" w14:paraId="122DA04A" w14:textId="77777777" w:rsidTr="00A13A0E">
        <w:tc>
          <w:tcPr>
            <w:tcW w:w="524" w:type="dxa"/>
            <w:shd w:val="clear" w:color="auto" w:fill="D9D9D9" w:themeFill="background1" w:themeFillShade="D9"/>
          </w:tcPr>
          <w:p w14:paraId="50F72B1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353D3AB2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Nr wniosku 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090185A0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Nr identyfikacyjny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1A6FFF21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Wnioskodawca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559B4AB6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Tytuł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8E0B06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Wynik w ramach oceny zgodności z LSR</w:t>
            </w:r>
          </w:p>
          <w:p w14:paraId="0149B608" w14:textId="1AB4A72F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>T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a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k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/Nie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D90403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Liczba uzyskanych punktów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7B95EC" w14:textId="729762A8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Wnioskowana kwota</w:t>
            </w:r>
            <w:r w:rsidR="001C78BA">
              <w:rPr>
                <w:rFonts w:ascii="Arial Narrow" w:eastAsia="Times New Roman" w:hAnsi="Arial Narrow"/>
                <w:sz w:val="20"/>
                <w:lang w:eastAsia="pl-PL"/>
              </w:rPr>
              <w:t>grantu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3351DF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Ustalona kwota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grantu</w:t>
            </w:r>
          </w:p>
          <w:p w14:paraId="1AD88CB0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09A0A04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>Wskazanie czy zadanie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 mieści się w limicie</w:t>
            </w:r>
          </w:p>
          <w:p w14:paraId="307EF945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Tak/Nie</w:t>
            </w:r>
          </w:p>
        </w:tc>
      </w:tr>
      <w:tr w:rsidR="005B4D69" w14:paraId="4CE4446E" w14:textId="77777777" w:rsidTr="00A13A0E">
        <w:tc>
          <w:tcPr>
            <w:tcW w:w="524" w:type="dxa"/>
          </w:tcPr>
          <w:p w14:paraId="7B6AFC2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</w:t>
            </w:r>
          </w:p>
        </w:tc>
        <w:tc>
          <w:tcPr>
            <w:tcW w:w="1192" w:type="dxa"/>
          </w:tcPr>
          <w:p w14:paraId="52584E6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20C3B82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0F7D877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5DC3AAE3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67FB68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5C8B5B9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945D9A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7BB595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295F6CF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0D06E98B" w14:textId="77777777" w:rsidTr="00A13A0E">
        <w:tc>
          <w:tcPr>
            <w:tcW w:w="524" w:type="dxa"/>
          </w:tcPr>
          <w:p w14:paraId="6C21FDB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</w:t>
            </w:r>
          </w:p>
        </w:tc>
        <w:tc>
          <w:tcPr>
            <w:tcW w:w="1192" w:type="dxa"/>
          </w:tcPr>
          <w:p w14:paraId="6F1003F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5474FF8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277B03E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3551A16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7AA39F3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787DDBF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F6C97E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540B640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54098A2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4E010CCD" w14:textId="77777777" w:rsidTr="00A13A0E">
        <w:tc>
          <w:tcPr>
            <w:tcW w:w="524" w:type="dxa"/>
          </w:tcPr>
          <w:p w14:paraId="5D3A436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</w:t>
            </w:r>
          </w:p>
        </w:tc>
        <w:tc>
          <w:tcPr>
            <w:tcW w:w="1192" w:type="dxa"/>
          </w:tcPr>
          <w:p w14:paraId="1F37977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32BA5EB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32CF511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5666C05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EEC988D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15A52AB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C65ACD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3A48A9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3A64F46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0FB88B63" w14:textId="77777777" w:rsidTr="00A13A0E">
        <w:tc>
          <w:tcPr>
            <w:tcW w:w="524" w:type="dxa"/>
          </w:tcPr>
          <w:p w14:paraId="1954F83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</w:t>
            </w:r>
          </w:p>
        </w:tc>
        <w:tc>
          <w:tcPr>
            <w:tcW w:w="1192" w:type="dxa"/>
          </w:tcPr>
          <w:p w14:paraId="6BC2B3A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2773534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0E4DBE0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577EFA9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D603E9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304EB2A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56286B3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7A4E4F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3BF060A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3337D079" w14:textId="77777777" w:rsidTr="00A13A0E">
        <w:tc>
          <w:tcPr>
            <w:tcW w:w="524" w:type="dxa"/>
          </w:tcPr>
          <w:p w14:paraId="35C8089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5</w:t>
            </w:r>
          </w:p>
        </w:tc>
        <w:tc>
          <w:tcPr>
            <w:tcW w:w="1192" w:type="dxa"/>
          </w:tcPr>
          <w:p w14:paraId="55FE687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1BFA6E6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71694E3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6FEA58B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C59478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58190B8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53DC614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488CF12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620D4C5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587DBFB2" w14:textId="77777777" w:rsidTr="00A13A0E">
        <w:tc>
          <w:tcPr>
            <w:tcW w:w="524" w:type="dxa"/>
          </w:tcPr>
          <w:p w14:paraId="7F45846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6</w:t>
            </w:r>
          </w:p>
        </w:tc>
        <w:tc>
          <w:tcPr>
            <w:tcW w:w="1192" w:type="dxa"/>
          </w:tcPr>
          <w:p w14:paraId="28F44F9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3F9DF8F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2A64326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60EDA49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7D0A155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39C9F73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41EFCA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3CFB1E5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51E8512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3C7BE8F7" w14:textId="77777777" w:rsidTr="00A13A0E">
        <w:tc>
          <w:tcPr>
            <w:tcW w:w="524" w:type="dxa"/>
          </w:tcPr>
          <w:p w14:paraId="6B3005E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</w:t>
            </w:r>
          </w:p>
        </w:tc>
        <w:tc>
          <w:tcPr>
            <w:tcW w:w="1192" w:type="dxa"/>
          </w:tcPr>
          <w:p w14:paraId="2C5F3A8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5C54E4C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3FDA2FD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306A1AC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1913B2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6B97F7C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400868D3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DAA4C0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29339F8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73C73663" w14:textId="77777777" w:rsidTr="00A13A0E">
        <w:trPr>
          <w:trHeight w:val="160"/>
        </w:trPr>
        <w:tc>
          <w:tcPr>
            <w:tcW w:w="14850" w:type="dxa"/>
            <w:gridSpan w:val="10"/>
            <w:shd w:val="clear" w:color="auto" w:fill="C00000"/>
          </w:tcPr>
          <w:p w14:paraId="78A52D49" w14:textId="77777777" w:rsidR="005B4D69" w:rsidRPr="00DF742B" w:rsidRDefault="005B4D69" w:rsidP="00A13A0E">
            <w:pPr>
              <w:rPr>
                <w:rFonts w:ascii="Arial Narrow" w:eastAsia="Times New Roman" w:hAnsi="Arial Narrow"/>
                <w:sz w:val="2"/>
                <w:lang w:eastAsia="pl-PL"/>
              </w:rPr>
            </w:pPr>
          </w:p>
        </w:tc>
      </w:tr>
      <w:tr w:rsidR="005B4D69" w14:paraId="2BD0C19C" w14:textId="77777777" w:rsidTr="00A13A0E">
        <w:tc>
          <w:tcPr>
            <w:tcW w:w="524" w:type="dxa"/>
          </w:tcPr>
          <w:p w14:paraId="3C7E715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8</w:t>
            </w:r>
          </w:p>
        </w:tc>
        <w:tc>
          <w:tcPr>
            <w:tcW w:w="1192" w:type="dxa"/>
          </w:tcPr>
          <w:p w14:paraId="59CE2C4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5585A9A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03CA9AA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0E9ACAFD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369FDB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74380D7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256A0F03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0CEAC25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43AF014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35E36A65" w14:textId="77777777" w:rsidTr="00A13A0E">
        <w:tc>
          <w:tcPr>
            <w:tcW w:w="524" w:type="dxa"/>
          </w:tcPr>
          <w:p w14:paraId="02A035B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9</w:t>
            </w:r>
          </w:p>
        </w:tc>
        <w:tc>
          <w:tcPr>
            <w:tcW w:w="1192" w:type="dxa"/>
          </w:tcPr>
          <w:p w14:paraId="5739A89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5A056D0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1D3514B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1868828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C644AE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2E9AACA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EDD6A2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F3F9B2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162F768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7B094942" w14:textId="77777777" w:rsidTr="00A13A0E">
        <w:tc>
          <w:tcPr>
            <w:tcW w:w="524" w:type="dxa"/>
          </w:tcPr>
          <w:p w14:paraId="70756B7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192" w:type="dxa"/>
          </w:tcPr>
          <w:p w14:paraId="63A9D9ED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061A3D6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37B360C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7793A40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60796A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1C2C3C4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811F42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3D0F72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52A7663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0F94CC68" w14:textId="77777777" w:rsidTr="00A13A0E">
        <w:tc>
          <w:tcPr>
            <w:tcW w:w="524" w:type="dxa"/>
          </w:tcPr>
          <w:p w14:paraId="2E4C5DC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11</w:t>
            </w:r>
          </w:p>
        </w:tc>
        <w:tc>
          <w:tcPr>
            <w:tcW w:w="1192" w:type="dxa"/>
          </w:tcPr>
          <w:p w14:paraId="42B6EF1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7F00187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41B8049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4B941F7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C871A0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35FF430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CBC643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25DCD6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639CC09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3CDD00EA" w14:textId="77777777"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14:paraId="0578DEB6" w14:textId="62D63E3E" w:rsidR="00EC43A0" w:rsidRDefault="00EC43A0" w:rsidP="00EC43A0">
      <w:pPr>
        <w:rPr>
          <w:rFonts w:ascii="Arial Narrow" w:eastAsia="Times New Roman" w:hAnsi="Arial Narrow"/>
          <w:lang w:eastAsia="pl-PL"/>
        </w:rPr>
      </w:pPr>
      <w:r w:rsidRPr="000435FF">
        <w:rPr>
          <w:rFonts w:ascii="Arial Narrow" w:hAnsi="Arial Narrow"/>
          <w:b/>
          <w:sz w:val="20"/>
          <w:szCs w:val="24"/>
        </w:rPr>
        <w:t xml:space="preserve">* </w:t>
      </w:r>
      <w:r>
        <w:rPr>
          <w:rFonts w:ascii="Arial Narrow" w:eastAsia="Times New Roman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C650F" wp14:editId="7F0DAE69">
                <wp:simplePos x="0" y="0"/>
                <wp:positionH relativeFrom="column">
                  <wp:posOffset>151083</wp:posOffset>
                </wp:positionH>
                <wp:positionV relativeFrom="paragraph">
                  <wp:posOffset>23372</wp:posOffset>
                </wp:positionV>
                <wp:extent cx="880280" cy="54591"/>
                <wp:effectExtent l="0" t="0" r="0" b="317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0" cy="54591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30C84" id="Minus 1" o:spid="_x0000_s1026" style="position:absolute;margin-left:11.9pt;margin-top:1.85pt;width:69.3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0280,5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" path="m116681,20876r646918,l763599,33715r-646918,l116681,20876xe" fillcolor="#c0504d [3205]" strokecolor="#622423 [1605]" strokeweight="2pt">
                <v:path arrowok="t" o:connecttype="custom" o:connectlocs="116681,20876;763599,20876;763599,33715;116681,33715;116681,20876" o:connectangles="0,0,0,0,0"/>
              </v:shape>
            </w:pict>
          </mc:Fallback>
        </mc:AlternateContent>
      </w:r>
      <w:r>
        <w:rPr>
          <w:rFonts w:ascii="Arial Narrow" w:eastAsia="Times New Roman" w:hAnsi="Arial Narrow"/>
          <w:lang w:eastAsia="pl-PL"/>
        </w:rPr>
        <w:t xml:space="preserve">                             Granica wyznaczająca operacje mieszczące się w limicie wskazanym w naborze</w:t>
      </w:r>
      <w:r w:rsidR="00ED1B7F">
        <w:rPr>
          <w:rFonts w:ascii="Arial Narrow" w:eastAsia="Times New Roman" w:hAnsi="Arial Narrow"/>
          <w:lang w:eastAsia="pl-PL"/>
        </w:rPr>
        <w:t xml:space="preserve">. </w:t>
      </w:r>
      <w:bookmarkStart w:id="4" w:name="_GoBack"/>
      <w:bookmarkEnd w:id="4"/>
      <w:r w:rsidR="00ED1B7F">
        <w:rPr>
          <w:rFonts w:ascii="Arial Narrow" w:eastAsia="Times New Roman" w:hAnsi="Arial Narrow"/>
          <w:lang w:eastAsia="pl-PL"/>
        </w:rPr>
        <w:t xml:space="preserve">Wnioski znajdujące się poniżej </w:t>
      </w:r>
      <w:r w:rsidR="004A5914">
        <w:rPr>
          <w:rFonts w:ascii="Arial Narrow" w:eastAsia="Times New Roman" w:hAnsi="Arial Narrow"/>
          <w:lang w:eastAsia="pl-PL"/>
        </w:rPr>
        <w:t xml:space="preserve">wyznaczonej granicy stanowią </w:t>
      </w:r>
      <w:r w:rsidR="004A5914" w:rsidRPr="004A5914">
        <w:rPr>
          <w:rFonts w:ascii="Arial Narrow" w:eastAsia="Times New Roman" w:hAnsi="Arial Narrow"/>
          <w:b/>
          <w:u w:val="single"/>
          <w:lang w:eastAsia="pl-PL"/>
        </w:rPr>
        <w:t>LISTĘ REZERWOWĄ</w:t>
      </w:r>
      <w:r w:rsidR="004A5914">
        <w:rPr>
          <w:rFonts w:ascii="Arial Narrow" w:eastAsia="Times New Roman" w:hAnsi="Arial Narrow"/>
          <w:lang w:eastAsia="pl-PL"/>
        </w:rPr>
        <w:t>.</w:t>
      </w:r>
    </w:p>
    <w:p w14:paraId="137F23F8" w14:textId="25BD5AC4" w:rsidR="00FA0180" w:rsidRPr="006F6336" w:rsidRDefault="00E32C7A" w:rsidP="00D3604F">
      <w:pPr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** odpowiednie skreślić</w:t>
      </w:r>
    </w:p>
    <w:sectPr w:rsidR="00FA0180" w:rsidRPr="006F6336" w:rsidSect="005B4D69">
      <w:headerReference w:type="default" r:id="rId8"/>
      <w:footerReference w:type="default" r:id="rId9"/>
      <w:pgSz w:w="16839" w:h="11907" w:orient="landscape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CAD7" w14:textId="77777777" w:rsidR="0066281A" w:rsidRDefault="0066281A" w:rsidP="00901561">
      <w:pPr>
        <w:spacing w:after="0" w:line="240" w:lineRule="auto"/>
      </w:pPr>
      <w:r>
        <w:separator/>
      </w:r>
    </w:p>
  </w:endnote>
  <w:endnote w:type="continuationSeparator" w:id="0">
    <w:p w14:paraId="6D7EB85F" w14:textId="77777777" w:rsidR="0066281A" w:rsidRDefault="0066281A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0E2B" w14:textId="013B618A" w:rsidR="000434E5" w:rsidRDefault="000434E5">
    <w:pPr>
      <w:pStyle w:val="Stopka"/>
    </w:pPr>
  </w:p>
  <w:p w14:paraId="0ECA49B6" w14:textId="77777777"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AA21" w14:textId="77777777" w:rsidR="0066281A" w:rsidRDefault="0066281A" w:rsidP="00901561">
      <w:pPr>
        <w:spacing w:after="0" w:line="240" w:lineRule="auto"/>
      </w:pPr>
      <w:r>
        <w:separator/>
      </w:r>
    </w:p>
  </w:footnote>
  <w:footnote w:type="continuationSeparator" w:id="0">
    <w:p w14:paraId="045B5DA9" w14:textId="77777777" w:rsidR="0066281A" w:rsidRDefault="0066281A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C30A" w14:textId="555FA6DF" w:rsidR="00807DE8" w:rsidRDefault="002940FC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2F42DCC9" wp14:editId="331CC59D">
          <wp:simplePos x="0" y="0"/>
          <wp:positionH relativeFrom="column">
            <wp:posOffset>8555875</wp:posOffset>
          </wp:positionH>
          <wp:positionV relativeFrom="paragraph">
            <wp:posOffset>-179004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  <w:lang w:eastAsia="pl-PL"/>
      </w:rPr>
      <w:drawing>
        <wp:anchor distT="0" distB="0" distL="114300" distR="114300" simplePos="0" relativeHeight="251650048" behindDoc="1" locked="0" layoutInCell="1" allowOverlap="1" wp14:anchorId="71D5F385" wp14:editId="37EC2D34">
          <wp:simplePos x="0" y="0"/>
          <wp:positionH relativeFrom="column">
            <wp:posOffset>3929669</wp:posOffset>
          </wp:positionH>
          <wp:positionV relativeFrom="paragraph">
            <wp:posOffset>-152400</wp:posOffset>
          </wp:positionV>
          <wp:extent cx="1638935" cy="558165"/>
          <wp:effectExtent l="0" t="0" r="0" b="0"/>
          <wp:wrapNone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7A8EEF57" wp14:editId="5880D96F">
          <wp:simplePos x="0" y="0"/>
          <wp:positionH relativeFrom="column">
            <wp:posOffset>248425</wp:posOffset>
          </wp:positionH>
          <wp:positionV relativeFrom="paragraph">
            <wp:posOffset>-361315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4384" behindDoc="1" locked="0" layoutInCell="1" allowOverlap="1" wp14:anchorId="622268D7" wp14:editId="5D1CE110">
          <wp:simplePos x="0" y="0"/>
          <wp:positionH relativeFrom="column">
            <wp:posOffset>12587101</wp:posOffset>
          </wp:positionH>
          <wp:positionV relativeFrom="paragraph">
            <wp:posOffset>-249489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14:paraId="421A1007" w14:textId="77777777" w:rsidR="00807DE8" w:rsidRDefault="00807DE8">
    <w:pPr>
      <w:pStyle w:val="Nagwek"/>
    </w:pPr>
  </w:p>
  <w:p w14:paraId="7CE5BBA0" w14:textId="77777777" w:rsidR="00EC1B5C" w:rsidRDefault="00EC1B5C" w:rsidP="0086120B">
    <w:pPr>
      <w:pStyle w:val="Nagwek"/>
      <w:tabs>
        <w:tab w:val="lef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C0"/>
    <w:rsid w:val="00001B73"/>
    <w:rsid w:val="000319B0"/>
    <w:rsid w:val="000434E5"/>
    <w:rsid w:val="000B05A4"/>
    <w:rsid w:val="00100585"/>
    <w:rsid w:val="00143046"/>
    <w:rsid w:val="001675B7"/>
    <w:rsid w:val="001B12B2"/>
    <w:rsid w:val="001C78BA"/>
    <w:rsid w:val="00246F96"/>
    <w:rsid w:val="0025196D"/>
    <w:rsid w:val="00261512"/>
    <w:rsid w:val="00276A99"/>
    <w:rsid w:val="0028602D"/>
    <w:rsid w:val="002940FC"/>
    <w:rsid w:val="002C04CD"/>
    <w:rsid w:val="002C175A"/>
    <w:rsid w:val="003368DB"/>
    <w:rsid w:val="00342E27"/>
    <w:rsid w:val="00363E9D"/>
    <w:rsid w:val="00394EF5"/>
    <w:rsid w:val="003A6C93"/>
    <w:rsid w:val="003F5129"/>
    <w:rsid w:val="004266C0"/>
    <w:rsid w:val="00436F6B"/>
    <w:rsid w:val="0044198C"/>
    <w:rsid w:val="00496378"/>
    <w:rsid w:val="004A5914"/>
    <w:rsid w:val="004B4CAA"/>
    <w:rsid w:val="004E4358"/>
    <w:rsid w:val="00591E99"/>
    <w:rsid w:val="005B4D69"/>
    <w:rsid w:val="0066281A"/>
    <w:rsid w:val="00671D75"/>
    <w:rsid w:val="0067664F"/>
    <w:rsid w:val="006B1356"/>
    <w:rsid w:val="006B37A3"/>
    <w:rsid w:val="006E2B6B"/>
    <w:rsid w:val="006F6336"/>
    <w:rsid w:val="00736E52"/>
    <w:rsid w:val="007D1593"/>
    <w:rsid w:val="007E31FC"/>
    <w:rsid w:val="007F46FA"/>
    <w:rsid w:val="00807DE8"/>
    <w:rsid w:val="00811109"/>
    <w:rsid w:val="00814AF8"/>
    <w:rsid w:val="0086120B"/>
    <w:rsid w:val="00870BEE"/>
    <w:rsid w:val="0088503F"/>
    <w:rsid w:val="008C1886"/>
    <w:rsid w:val="008F629F"/>
    <w:rsid w:val="00901561"/>
    <w:rsid w:val="00912E7A"/>
    <w:rsid w:val="00943986"/>
    <w:rsid w:val="00977EA9"/>
    <w:rsid w:val="00A03238"/>
    <w:rsid w:val="00A30FC1"/>
    <w:rsid w:val="00A35F9A"/>
    <w:rsid w:val="00A46F1F"/>
    <w:rsid w:val="00B21EC5"/>
    <w:rsid w:val="00B224C5"/>
    <w:rsid w:val="00B51939"/>
    <w:rsid w:val="00C47D5D"/>
    <w:rsid w:val="00C6196E"/>
    <w:rsid w:val="00CA2A80"/>
    <w:rsid w:val="00CB0A87"/>
    <w:rsid w:val="00CD4571"/>
    <w:rsid w:val="00D02B27"/>
    <w:rsid w:val="00D06B6F"/>
    <w:rsid w:val="00D34EAF"/>
    <w:rsid w:val="00D3604F"/>
    <w:rsid w:val="00D441EE"/>
    <w:rsid w:val="00DE1C9F"/>
    <w:rsid w:val="00DF141A"/>
    <w:rsid w:val="00E14F70"/>
    <w:rsid w:val="00E32C7A"/>
    <w:rsid w:val="00EB5901"/>
    <w:rsid w:val="00EC1B5C"/>
    <w:rsid w:val="00EC43A0"/>
    <w:rsid w:val="00ED1B7F"/>
    <w:rsid w:val="00F0597D"/>
    <w:rsid w:val="00F130BF"/>
    <w:rsid w:val="00F42F33"/>
    <w:rsid w:val="00F45DAF"/>
    <w:rsid w:val="00F56B41"/>
    <w:rsid w:val="00FA0180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678A"/>
  <w15:docId w15:val="{9A23B670-8BE1-427C-875A-72D3FD4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5187-1E7D-4C7A-B9A9-F5C7971C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KST-LGD</cp:lastModifiedBy>
  <cp:revision>5</cp:revision>
  <cp:lastPrinted>2017-12-19T09:10:00Z</cp:lastPrinted>
  <dcterms:created xsi:type="dcterms:W3CDTF">2018-03-13T14:19:00Z</dcterms:created>
  <dcterms:modified xsi:type="dcterms:W3CDTF">2018-05-02T13:20:00Z</dcterms:modified>
</cp:coreProperties>
</file>