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3FA" w:rsidRPr="00323B6F" w:rsidRDefault="00AA33FA" w:rsidP="00AA33FA">
      <w:pPr>
        <w:pStyle w:val="Tytu"/>
        <w:jc w:val="right"/>
        <w:rPr>
          <w:rFonts w:ascii="Arial Narrow" w:hAnsi="Arial Narrow"/>
          <w:sz w:val="22"/>
          <w:szCs w:val="22"/>
        </w:rPr>
      </w:pPr>
      <w:r w:rsidRPr="002A2005">
        <w:rPr>
          <w:rFonts w:ascii="Arial Narrow" w:hAnsi="Arial Narrow"/>
          <w:sz w:val="16"/>
          <w:szCs w:val="16"/>
        </w:rPr>
        <w:t xml:space="preserve">……………….……………………  </w:t>
      </w:r>
      <w:r w:rsidRPr="002A2005">
        <w:rPr>
          <w:rFonts w:ascii="Arial Narrow" w:hAnsi="Arial Narrow"/>
          <w:sz w:val="16"/>
          <w:szCs w:val="16"/>
        </w:rPr>
        <w:br/>
      </w:r>
      <w:r w:rsidRPr="00323B6F">
        <w:rPr>
          <w:rFonts w:ascii="Arial Narrow" w:hAnsi="Arial Narrow"/>
          <w:sz w:val="22"/>
          <w:szCs w:val="22"/>
        </w:rPr>
        <w:t>(miejscowość, data)</w:t>
      </w:r>
    </w:p>
    <w:p w:rsidR="00E32639" w:rsidRPr="005242D7" w:rsidRDefault="00E32639" w:rsidP="00E32639">
      <w:pPr>
        <w:pStyle w:val="Podtytu"/>
        <w:rPr>
          <w:ins w:id="0" w:author="KST-LGD" w:date="2018-05-04T12:38:00Z"/>
          <w:i w:val="0"/>
          <w:sz w:val="16"/>
          <w:szCs w:val="16"/>
          <w:u w:val="single"/>
        </w:rPr>
      </w:pPr>
      <w:ins w:id="1" w:author="KST-LGD" w:date="2018-05-04T12:38:00Z">
        <w:r w:rsidRPr="005242D7">
          <w:rPr>
            <w:i w:val="0"/>
            <w:u w:val="single"/>
          </w:rPr>
          <w:t xml:space="preserve">WZÓR </w:t>
        </w:r>
        <w:r>
          <w:rPr>
            <w:i w:val="0"/>
            <w:u w:val="single"/>
          </w:rPr>
          <w:t>–</w:t>
        </w:r>
        <w:r w:rsidRPr="005242D7">
          <w:rPr>
            <w:i w:val="0"/>
            <w:u w:val="single"/>
          </w:rPr>
          <w:t xml:space="preserve"> </w:t>
        </w:r>
        <w:r>
          <w:rPr>
            <w:i w:val="0"/>
            <w:u w:val="single"/>
          </w:rPr>
          <w:t>Wspólnej karty</w:t>
        </w:r>
        <w:r w:rsidRPr="005242D7">
          <w:rPr>
            <w:i w:val="0"/>
            <w:u w:val="single"/>
          </w:rPr>
          <w:t xml:space="preserve"> oceny zgodności z kryteriami wyboru w ramach przedsięwzięcia  1.3.1 WYDARZENIA AKTYWIZACYJNE I INTEGRACYJNE ORAZ KULTYWOWANIE LOKALNYCH TRADYCJI</w:t>
        </w:r>
      </w:ins>
    </w:p>
    <w:p w:rsidR="00AA33FA" w:rsidRPr="00323B6F" w:rsidDel="00E32639" w:rsidRDefault="00AA33FA" w:rsidP="00AA33FA">
      <w:pPr>
        <w:pStyle w:val="Tytu"/>
        <w:rPr>
          <w:del w:id="2" w:author="KST-LGD" w:date="2018-05-04T12:38:00Z"/>
          <w:rFonts w:ascii="Arial Narrow" w:hAnsi="Arial Narrow"/>
          <w:sz w:val="22"/>
          <w:szCs w:val="22"/>
        </w:rPr>
      </w:pPr>
    </w:p>
    <w:p w:rsidR="00AA33FA" w:rsidRPr="00323B6F" w:rsidRDefault="00434F7C" w:rsidP="00AA33FA">
      <w:pPr>
        <w:pStyle w:val="Tytu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WZÓR </w:t>
      </w:r>
      <w:r w:rsidR="0058757D">
        <w:rPr>
          <w:rFonts w:ascii="Arial Narrow" w:hAnsi="Arial Narrow"/>
          <w:sz w:val="22"/>
          <w:szCs w:val="22"/>
        </w:rPr>
        <w:t xml:space="preserve">- </w:t>
      </w:r>
      <w:del w:id="3" w:author="KST-LGD" w:date="2018-05-04T12:37:00Z">
        <w:r w:rsidR="0058757D" w:rsidDel="00E32639">
          <w:rPr>
            <w:rFonts w:ascii="Arial Narrow" w:hAnsi="Arial Narrow"/>
            <w:sz w:val="22"/>
            <w:szCs w:val="22"/>
          </w:rPr>
          <w:delText>Karta</w:delText>
        </w:r>
        <w:r w:rsidR="00AA33FA" w:rsidRPr="00323B6F" w:rsidDel="00E32639">
          <w:rPr>
            <w:rFonts w:ascii="Arial Narrow" w:hAnsi="Arial Narrow"/>
            <w:sz w:val="22"/>
            <w:szCs w:val="22"/>
          </w:rPr>
          <w:delText xml:space="preserve"> oceny </w:delText>
        </w:r>
        <w:r w:rsidR="006C2C05" w:rsidDel="00E32639">
          <w:rPr>
            <w:rFonts w:ascii="Arial Narrow" w:hAnsi="Arial Narrow"/>
            <w:sz w:val="22"/>
            <w:szCs w:val="22"/>
          </w:rPr>
          <w:delText xml:space="preserve">operacji składanych w ramach projektów grantowych </w:delText>
        </w:r>
        <w:r w:rsidR="005242D7" w:rsidDel="00E32639">
          <w:rPr>
            <w:rFonts w:ascii="Arial Narrow" w:hAnsi="Arial Narrow"/>
            <w:sz w:val="22"/>
            <w:szCs w:val="22"/>
          </w:rPr>
          <w:delText>w ramach przedsięwzięcia  1.3</w:delText>
        </w:r>
        <w:r w:rsidR="00AA33FA" w:rsidRPr="00323B6F" w:rsidDel="00E32639">
          <w:rPr>
            <w:rFonts w:ascii="Arial Narrow" w:hAnsi="Arial Narrow"/>
            <w:sz w:val="22"/>
            <w:szCs w:val="22"/>
          </w:rPr>
          <w:delText xml:space="preserve">.1 </w:delText>
        </w:r>
        <w:r w:rsidR="005242D7" w:rsidDel="00E32639">
          <w:rPr>
            <w:rFonts w:ascii="Arial Narrow" w:hAnsi="Arial Narrow"/>
            <w:sz w:val="22"/>
            <w:szCs w:val="22"/>
          </w:rPr>
          <w:delText>WYDARZENIA AKTYWIZACYJNE I INTEGRACYJNE ORAZ KUL</w:delText>
        </w:r>
        <w:r w:rsidR="003A4430" w:rsidDel="00E32639">
          <w:rPr>
            <w:rFonts w:ascii="Arial Narrow" w:hAnsi="Arial Narrow"/>
            <w:sz w:val="22"/>
            <w:szCs w:val="22"/>
          </w:rPr>
          <w:delText>T</w:delText>
        </w:r>
        <w:r w:rsidR="005242D7" w:rsidDel="00E32639">
          <w:rPr>
            <w:rFonts w:ascii="Arial Narrow" w:hAnsi="Arial Narrow"/>
            <w:sz w:val="22"/>
            <w:szCs w:val="22"/>
          </w:rPr>
          <w:delText>YWOWANIE LOKALNYCH TRADYCJI</w:delText>
        </w:r>
      </w:del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2802"/>
        <w:gridCol w:w="11198"/>
        <w:gridCol w:w="283"/>
      </w:tblGrid>
      <w:tr w:rsidR="00AA33FA" w:rsidRPr="00323B6F" w:rsidTr="008810A2">
        <w:tc>
          <w:tcPr>
            <w:tcW w:w="14283" w:type="dxa"/>
            <w:gridSpan w:val="3"/>
            <w:shd w:val="clear" w:color="auto" w:fill="F2DBDB" w:themeFill="accent2" w:themeFillTint="33"/>
          </w:tcPr>
          <w:p w:rsidR="00AA33FA" w:rsidRPr="00323B6F" w:rsidRDefault="00AA33FA" w:rsidP="00DD7BBF">
            <w:pPr>
              <w:rPr>
                <w:rFonts w:ascii="Arial Narrow" w:hAnsi="Arial Narrow"/>
                <w:szCs w:val="20"/>
              </w:rPr>
            </w:pPr>
            <w:del w:id="4" w:author="KST-LGD" w:date="2018-05-04T12:38:00Z">
              <w:r w:rsidRPr="00323B6F" w:rsidDel="00E32639">
                <w:rPr>
                  <w:rFonts w:ascii="Arial Narrow" w:hAnsi="Arial Narrow"/>
                  <w:szCs w:val="20"/>
                </w:rPr>
                <w:delText>Dane dotyczące oceniającego</w:delText>
              </w:r>
            </w:del>
          </w:p>
        </w:tc>
      </w:tr>
      <w:tr w:rsidR="00AA33FA" w:rsidRPr="00323B6F" w:rsidTr="008810A2">
        <w:tc>
          <w:tcPr>
            <w:tcW w:w="2802" w:type="dxa"/>
            <w:shd w:val="clear" w:color="auto" w:fill="F2DBDB" w:themeFill="accent2" w:themeFillTint="33"/>
          </w:tcPr>
          <w:p w:rsidR="00AA33FA" w:rsidRPr="00323B6F" w:rsidRDefault="00AA33FA" w:rsidP="00DD7BBF">
            <w:pPr>
              <w:rPr>
                <w:rFonts w:ascii="Arial Narrow" w:hAnsi="Arial Narrow"/>
                <w:szCs w:val="20"/>
              </w:rPr>
            </w:pPr>
            <w:del w:id="5" w:author="KST-LGD" w:date="2018-05-04T12:38:00Z">
              <w:r w:rsidRPr="00323B6F" w:rsidDel="00E32639">
                <w:rPr>
                  <w:rFonts w:ascii="Arial Narrow" w:hAnsi="Arial Narrow"/>
                  <w:szCs w:val="20"/>
                </w:rPr>
                <w:delText>Imię i nazwisko oceniającego</w:delText>
              </w:r>
            </w:del>
          </w:p>
        </w:tc>
        <w:tc>
          <w:tcPr>
            <w:tcW w:w="11481" w:type="dxa"/>
            <w:gridSpan w:val="2"/>
          </w:tcPr>
          <w:p w:rsidR="00AA33FA" w:rsidRPr="00323B6F" w:rsidRDefault="00AA33FA" w:rsidP="00DD7BBF">
            <w:pPr>
              <w:rPr>
                <w:rFonts w:ascii="Arial Narrow" w:hAnsi="Arial Narrow"/>
                <w:szCs w:val="20"/>
              </w:rPr>
            </w:pPr>
          </w:p>
        </w:tc>
      </w:tr>
      <w:tr w:rsidR="00AA33FA" w:rsidRPr="00323B6F" w:rsidTr="008810A2">
        <w:trPr>
          <w:trHeight w:val="380"/>
        </w:trPr>
        <w:tc>
          <w:tcPr>
            <w:tcW w:w="2802" w:type="dxa"/>
            <w:shd w:val="clear" w:color="auto" w:fill="F2DBDB" w:themeFill="accent2" w:themeFillTint="33"/>
          </w:tcPr>
          <w:p w:rsidR="00AA33FA" w:rsidRPr="00323B6F" w:rsidRDefault="00AA33FA" w:rsidP="00DD7BBF">
            <w:pPr>
              <w:rPr>
                <w:rFonts w:ascii="Arial Narrow" w:hAnsi="Arial Narrow"/>
                <w:szCs w:val="20"/>
              </w:rPr>
            </w:pPr>
            <w:del w:id="6" w:author="KST-LGD" w:date="2018-05-04T12:38:00Z">
              <w:r w:rsidRPr="00323B6F" w:rsidDel="00E32639">
                <w:rPr>
                  <w:rFonts w:ascii="Arial Narrow" w:hAnsi="Arial Narrow"/>
                  <w:szCs w:val="20"/>
                </w:rPr>
                <w:delText>Reprezentowany sektor</w:delText>
              </w:r>
            </w:del>
          </w:p>
        </w:tc>
        <w:tc>
          <w:tcPr>
            <w:tcW w:w="11481" w:type="dxa"/>
            <w:gridSpan w:val="2"/>
          </w:tcPr>
          <w:p w:rsidR="00AA33FA" w:rsidRPr="00323B6F" w:rsidRDefault="00AA33FA" w:rsidP="00DD7BBF">
            <w:pPr>
              <w:rPr>
                <w:rFonts w:ascii="Arial Narrow" w:hAnsi="Arial Narrow"/>
                <w:szCs w:val="20"/>
              </w:rPr>
            </w:pPr>
          </w:p>
        </w:tc>
      </w:tr>
      <w:tr w:rsidR="00AA33FA" w:rsidRPr="00323B6F" w:rsidTr="008810A2">
        <w:tc>
          <w:tcPr>
            <w:tcW w:w="2802" w:type="dxa"/>
            <w:shd w:val="clear" w:color="auto" w:fill="F2DBDB" w:themeFill="accent2" w:themeFillTint="33"/>
          </w:tcPr>
          <w:p w:rsidR="00AA33FA" w:rsidRPr="00323B6F" w:rsidRDefault="00AA33FA" w:rsidP="00DD7BBF">
            <w:pPr>
              <w:rPr>
                <w:rFonts w:ascii="Arial Narrow" w:hAnsi="Arial Narrow"/>
                <w:szCs w:val="20"/>
              </w:rPr>
            </w:pPr>
            <w:del w:id="7" w:author="KST-LGD" w:date="2018-05-04T12:38:00Z">
              <w:r w:rsidRPr="00323B6F" w:rsidDel="00E32639">
                <w:rPr>
                  <w:rFonts w:ascii="Arial Narrow" w:hAnsi="Arial Narrow"/>
                  <w:szCs w:val="20"/>
                </w:rPr>
                <w:delText>Grupa interesów</w:delText>
              </w:r>
            </w:del>
          </w:p>
        </w:tc>
        <w:tc>
          <w:tcPr>
            <w:tcW w:w="11481" w:type="dxa"/>
            <w:gridSpan w:val="2"/>
          </w:tcPr>
          <w:p w:rsidR="00AA33FA" w:rsidRPr="00323B6F" w:rsidRDefault="00AA33FA" w:rsidP="00DD7BBF">
            <w:pPr>
              <w:rPr>
                <w:rFonts w:ascii="Arial Narrow" w:hAnsi="Arial Narrow"/>
                <w:szCs w:val="20"/>
              </w:rPr>
            </w:pPr>
          </w:p>
        </w:tc>
      </w:tr>
      <w:tr w:rsidR="008810A2" w:rsidTr="008810A2">
        <w:trPr>
          <w:gridAfter w:val="2"/>
          <w:wAfter w:w="11481" w:type="dxa"/>
          <w:trHeight w:val="436"/>
          <w:ins w:id="8" w:author="KST-LGD" w:date="2018-05-04T12:40:00Z"/>
        </w:trPr>
        <w:tc>
          <w:tcPr>
            <w:tcW w:w="2802" w:type="dxa"/>
            <w:hideMark/>
          </w:tcPr>
          <w:p w:rsidR="008810A2" w:rsidRDefault="008810A2">
            <w:pPr>
              <w:jc w:val="center"/>
              <w:rPr>
                <w:ins w:id="9" w:author="KST-LGD" w:date="2018-05-04T12:40:00Z"/>
                <w:rFonts w:ascii="Arial Narrow" w:hAnsi="Arial Narrow"/>
                <w:b/>
                <w:sz w:val="18"/>
                <w:szCs w:val="20"/>
                <w:lang w:eastAsia="pl-PL"/>
              </w:rPr>
            </w:pPr>
            <w:ins w:id="10" w:author="KST-LGD" w:date="2018-05-04T12:40:00Z">
              <w:r>
                <w:rPr>
                  <w:rFonts w:ascii="Arial Narrow" w:hAnsi="Arial Narrow"/>
                  <w:b/>
                  <w:sz w:val="18"/>
                  <w:szCs w:val="20"/>
                  <w:lang w:eastAsia="pl-PL"/>
                </w:rPr>
                <w:t>Dane osób biorących udział w ocenie operacji</w:t>
              </w:r>
            </w:ins>
          </w:p>
        </w:tc>
      </w:tr>
      <w:tr w:rsidR="008810A2" w:rsidTr="008810A2">
        <w:trPr>
          <w:gridAfter w:val="1"/>
          <w:wAfter w:w="283" w:type="dxa"/>
          <w:ins w:id="11" w:author="KST-LGD" w:date="2018-05-04T12:40:00Z"/>
        </w:trPr>
        <w:tc>
          <w:tcPr>
            <w:tcW w:w="2802" w:type="dxa"/>
            <w:hideMark/>
          </w:tcPr>
          <w:p w:rsidR="008810A2" w:rsidRDefault="008810A2">
            <w:pPr>
              <w:rPr>
                <w:ins w:id="12" w:author="KST-LGD" w:date="2018-05-04T12:40:00Z"/>
                <w:rFonts w:ascii="Arial Narrow" w:hAnsi="Arial Narrow"/>
                <w:b/>
                <w:sz w:val="18"/>
                <w:szCs w:val="20"/>
                <w:lang w:eastAsia="pl-PL"/>
              </w:rPr>
            </w:pPr>
            <w:ins w:id="13" w:author="KST-LGD" w:date="2018-05-04T12:40:00Z">
              <w:r>
                <w:rPr>
                  <w:rFonts w:ascii="Arial Narrow" w:hAnsi="Arial Narrow"/>
                  <w:b/>
                  <w:sz w:val="18"/>
                  <w:szCs w:val="20"/>
                  <w:lang w:eastAsia="pl-PL"/>
                </w:rPr>
                <w:t>Imię i nazwisko Członków Rady biorących udział w ocenie:</w:t>
              </w:r>
            </w:ins>
          </w:p>
        </w:tc>
        <w:tc>
          <w:tcPr>
            <w:tcW w:w="11198" w:type="dxa"/>
            <w:hideMark/>
          </w:tcPr>
          <w:p w:rsidR="008810A2" w:rsidRDefault="008810A2">
            <w:pPr>
              <w:jc w:val="center"/>
              <w:rPr>
                <w:ins w:id="14" w:author="KST-LGD" w:date="2018-05-04T12:40:00Z"/>
                <w:rFonts w:ascii="Arial Narrow" w:hAnsi="Arial Narrow"/>
                <w:b/>
                <w:sz w:val="18"/>
                <w:szCs w:val="20"/>
                <w:lang w:eastAsia="pl-PL"/>
              </w:rPr>
            </w:pPr>
            <w:ins w:id="15" w:author="KST-LGD" w:date="2018-05-04T12:40:00Z">
              <w:r>
                <w:rPr>
                  <w:rFonts w:ascii="Arial Narrow" w:hAnsi="Arial Narrow"/>
                  <w:b/>
                  <w:sz w:val="18"/>
                  <w:szCs w:val="20"/>
                  <w:lang w:eastAsia="pl-PL"/>
                </w:rPr>
                <w:t>Reprezentowany sektor</w:t>
              </w:r>
            </w:ins>
          </w:p>
        </w:tc>
      </w:tr>
      <w:tr w:rsidR="008810A2" w:rsidTr="008810A2">
        <w:trPr>
          <w:gridAfter w:val="1"/>
          <w:wAfter w:w="283" w:type="dxa"/>
          <w:ins w:id="16" w:author="KST-LGD" w:date="2018-05-04T12:40:00Z"/>
        </w:trPr>
        <w:tc>
          <w:tcPr>
            <w:tcW w:w="2802" w:type="dxa"/>
            <w:hideMark/>
          </w:tcPr>
          <w:p w:rsidR="008810A2" w:rsidRDefault="008810A2">
            <w:pPr>
              <w:rPr>
                <w:ins w:id="17" w:author="KST-LGD" w:date="2018-05-04T12:40:00Z"/>
                <w:rFonts w:ascii="Arial Narrow" w:hAnsi="Arial Narrow"/>
                <w:sz w:val="18"/>
                <w:szCs w:val="20"/>
                <w:lang w:eastAsia="pl-PL"/>
              </w:rPr>
            </w:pPr>
            <w:ins w:id="18" w:author="KST-LGD" w:date="2018-05-04T12:40:00Z">
              <w:r>
                <w:rPr>
                  <w:rFonts w:ascii="Arial Narrow" w:hAnsi="Arial Narrow"/>
                  <w:sz w:val="18"/>
                  <w:szCs w:val="20"/>
                  <w:lang w:eastAsia="pl-PL"/>
                </w:rPr>
                <w:t>1.</w:t>
              </w:r>
            </w:ins>
          </w:p>
        </w:tc>
        <w:tc>
          <w:tcPr>
            <w:tcW w:w="11198" w:type="dxa"/>
          </w:tcPr>
          <w:p w:rsidR="008810A2" w:rsidRDefault="008810A2">
            <w:pPr>
              <w:rPr>
                <w:ins w:id="19" w:author="KST-LGD" w:date="2018-05-04T12:40:00Z"/>
                <w:rFonts w:ascii="Arial Narrow" w:hAnsi="Arial Narrow"/>
                <w:sz w:val="18"/>
                <w:szCs w:val="20"/>
                <w:lang w:eastAsia="pl-PL"/>
              </w:rPr>
            </w:pPr>
          </w:p>
        </w:tc>
      </w:tr>
      <w:tr w:rsidR="008810A2" w:rsidTr="008810A2">
        <w:trPr>
          <w:gridAfter w:val="1"/>
          <w:wAfter w:w="283" w:type="dxa"/>
          <w:ins w:id="20" w:author="KST-LGD" w:date="2018-05-04T12:40:00Z"/>
        </w:trPr>
        <w:tc>
          <w:tcPr>
            <w:tcW w:w="2802" w:type="dxa"/>
            <w:hideMark/>
          </w:tcPr>
          <w:p w:rsidR="008810A2" w:rsidRDefault="008810A2">
            <w:pPr>
              <w:rPr>
                <w:ins w:id="21" w:author="KST-LGD" w:date="2018-05-04T12:40:00Z"/>
                <w:rFonts w:ascii="Arial Narrow" w:hAnsi="Arial Narrow"/>
                <w:sz w:val="18"/>
                <w:szCs w:val="20"/>
                <w:lang w:eastAsia="pl-PL"/>
              </w:rPr>
            </w:pPr>
            <w:ins w:id="22" w:author="KST-LGD" w:date="2018-05-04T12:40:00Z">
              <w:r>
                <w:rPr>
                  <w:rFonts w:ascii="Arial Narrow" w:hAnsi="Arial Narrow"/>
                  <w:sz w:val="18"/>
                  <w:szCs w:val="20"/>
                  <w:lang w:eastAsia="pl-PL"/>
                </w:rPr>
                <w:t>2.</w:t>
              </w:r>
            </w:ins>
          </w:p>
        </w:tc>
        <w:tc>
          <w:tcPr>
            <w:tcW w:w="11198" w:type="dxa"/>
          </w:tcPr>
          <w:p w:rsidR="008810A2" w:rsidRDefault="008810A2">
            <w:pPr>
              <w:rPr>
                <w:ins w:id="23" w:author="KST-LGD" w:date="2018-05-04T12:40:00Z"/>
                <w:rFonts w:ascii="Arial Narrow" w:hAnsi="Arial Narrow"/>
                <w:sz w:val="18"/>
                <w:szCs w:val="20"/>
                <w:lang w:eastAsia="pl-PL"/>
              </w:rPr>
            </w:pPr>
          </w:p>
        </w:tc>
      </w:tr>
      <w:tr w:rsidR="008810A2" w:rsidTr="008810A2">
        <w:trPr>
          <w:gridAfter w:val="1"/>
          <w:wAfter w:w="283" w:type="dxa"/>
          <w:ins w:id="24" w:author="KST-LGD" w:date="2018-05-04T12:40:00Z"/>
        </w:trPr>
        <w:tc>
          <w:tcPr>
            <w:tcW w:w="2802" w:type="dxa"/>
            <w:hideMark/>
          </w:tcPr>
          <w:p w:rsidR="008810A2" w:rsidRDefault="008810A2">
            <w:pPr>
              <w:rPr>
                <w:ins w:id="25" w:author="KST-LGD" w:date="2018-05-04T12:40:00Z"/>
                <w:rFonts w:ascii="Arial Narrow" w:hAnsi="Arial Narrow"/>
                <w:sz w:val="18"/>
                <w:szCs w:val="20"/>
                <w:lang w:eastAsia="pl-PL"/>
              </w:rPr>
            </w:pPr>
            <w:ins w:id="26" w:author="KST-LGD" w:date="2018-05-04T12:40:00Z">
              <w:r>
                <w:rPr>
                  <w:rFonts w:ascii="Arial Narrow" w:hAnsi="Arial Narrow"/>
                  <w:sz w:val="18"/>
                  <w:szCs w:val="20"/>
                  <w:lang w:eastAsia="pl-PL"/>
                </w:rPr>
                <w:t>3.</w:t>
              </w:r>
            </w:ins>
          </w:p>
        </w:tc>
        <w:tc>
          <w:tcPr>
            <w:tcW w:w="11198" w:type="dxa"/>
          </w:tcPr>
          <w:p w:rsidR="008810A2" w:rsidRDefault="008810A2">
            <w:pPr>
              <w:rPr>
                <w:ins w:id="27" w:author="KST-LGD" w:date="2018-05-04T12:40:00Z"/>
                <w:rFonts w:ascii="Arial Narrow" w:hAnsi="Arial Narrow"/>
                <w:sz w:val="18"/>
                <w:szCs w:val="20"/>
                <w:lang w:eastAsia="pl-PL"/>
              </w:rPr>
            </w:pPr>
          </w:p>
        </w:tc>
      </w:tr>
      <w:tr w:rsidR="008810A2" w:rsidTr="008810A2">
        <w:trPr>
          <w:gridAfter w:val="1"/>
          <w:wAfter w:w="283" w:type="dxa"/>
          <w:ins w:id="28" w:author="KST-LGD" w:date="2018-05-04T12:40:00Z"/>
        </w:trPr>
        <w:tc>
          <w:tcPr>
            <w:tcW w:w="2802" w:type="dxa"/>
            <w:hideMark/>
          </w:tcPr>
          <w:p w:rsidR="008810A2" w:rsidRDefault="008810A2">
            <w:pPr>
              <w:rPr>
                <w:ins w:id="29" w:author="KST-LGD" w:date="2018-05-04T12:40:00Z"/>
                <w:rFonts w:ascii="Arial Narrow" w:hAnsi="Arial Narrow"/>
                <w:sz w:val="18"/>
                <w:szCs w:val="20"/>
                <w:lang w:eastAsia="pl-PL"/>
              </w:rPr>
            </w:pPr>
            <w:ins w:id="30" w:author="KST-LGD" w:date="2018-05-04T12:40:00Z">
              <w:r>
                <w:rPr>
                  <w:rFonts w:ascii="Arial Narrow" w:hAnsi="Arial Narrow"/>
                  <w:sz w:val="18"/>
                  <w:szCs w:val="20"/>
                  <w:lang w:eastAsia="pl-PL"/>
                </w:rPr>
                <w:t>4.</w:t>
              </w:r>
            </w:ins>
          </w:p>
        </w:tc>
        <w:tc>
          <w:tcPr>
            <w:tcW w:w="11198" w:type="dxa"/>
          </w:tcPr>
          <w:p w:rsidR="008810A2" w:rsidRDefault="008810A2">
            <w:pPr>
              <w:rPr>
                <w:ins w:id="31" w:author="KST-LGD" w:date="2018-05-04T12:40:00Z"/>
                <w:rFonts w:ascii="Arial Narrow" w:hAnsi="Arial Narrow"/>
                <w:sz w:val="18"/>
                <w:szCs w:val="20"/>
                <w:lang w:eastAsia="pl-PL"/>
              </w:rPr>
            </w:pPr>
          </w:p>
        </w:tc>
      </w:tr>
      <w:tr w:rsidR="008810A2" w:rsidTr="008810A2">
        <w:trPr>
          <w:gridAfter w:val="1"/>
          <w:wAfter w:w="283" w:type="dxa"/>
          <w:ins w:id="32" w:author="KST-LGD" w:date="2018-05-04T12:40:00Z"/>
        </w:trPr>
        <w:tc>
          <w:tcPr>
            <w:tcW w:w="2802" w:type="dxa"/>
            <w:hideMark/>
          </w:tcPr>
          <w:p w:rsidR="008810A2" w:rsidRDefault="008810A2">
            <w:pPr>
              <w:rPr>
                <w:ins w:id="33" w:author="KST-LGD" w:date="2018-05-04T12:40:00Z"/>
                <w:rFonts w:ascii="Arial Narrow" w:hAnsi="Arial Narrow"/>
                <w:sz w:val="18"/>
                <w:szCs w:val="20"/>
                <w:lang w:eastAsia="pl-PL"/>
              </w:rPr>
            </w:pPr>
            <w:ins w:id="34" w:author="KST-LGD" w:date="2018-05-04T12:40:00Z">
              <w:r>
                <w:rPr>
                  <w:rFonts w:ascii="Arial Narrow" w:hAnsi="Arial Narrow"/>
                  <w:sz w:val="18"/>
                  <w:szCs w:val="20"/>
                  <w:lang w:eastAsia="pl-PL"/>
                </w:rPr>
                <w:t>5.</w:t>
              </w:r>
            </w:ins>
          </w:p>
        </w:tc>
        <w:tc>
          <w:tcPr>
            <w:tcW w:w="11198" w:type="dxa"/>
          </w:tcPr>
          <w:p w:rsidR="008810A2" w:rsidRDefault="008810A2">
            <w:pPr>
              <w:rPr>
                <w:ins w:id="35" w:author="KST-LGD" w:date="2018-05-04T12:40:00Z"/>
                <w:rFonts w:ascii="Arial Narrow" w:hAnsi="Arial Narrow"/>
                <w:sz w:val="18"/>
                <w:szCs w:val="20"/>
                <w:lang w:eastAsia="pl-PL"/>
              </w:rPr>
            </w:pPr>
          </w:p>
        </w:tc>
      </w:tr>
      <w:tr w:rsidR="008810A2" w:rsidTr="008810A2">
        <w:trPr>
          <w:gridAfter w:val="1"/>
          <w:wAfter w:w="283" w:type="dxa"/>
          <w:ins w:id="36" w:author="KST-LGD" w:date="2018-05-04T12:40:00Z"/>
        </w:trPr>
        <w:tc>
          <w:tcPr>
            <w:tcW w:w="2802" w:type="dxa"/>
            <w:hideMark/>
          </w:tcPr>
          <w:p w:rsidR="008810A2" w:rsidRDefault="008810A2">
            <w:pPr>
              <w:rPr>
                <w:ins w:id="37" w:author="KST-LGD" w:date="2018-05-04T12:40:00Z"/>
                <w:rFonts w:ascii="Arial Narrow" w:hAnsi="Arial Narrow"/>
                <w:sz w:val="18"/>
                <w:szCs w:val="20"/>
                <w:lang w:eastAsia="pl-PL"/>
              </w:rPr>
            </w:pPr>
            <w:ins w:id="38" w:author="KST-LGD" w:date="2018-05-04T12:40:00Z">
              <w:r>
                <w:rPr>
                  <w:rFonts w:ascii="Arial Narrow" w:hAnsi="Arial Narrow"/>
                  <w:sz w:val="18"/>
                  <w:szCs w:val="20"/>
                  <w:lang w:eastAsia="pl-PL"/>
                </w:rPr>
                <w:t>6.</w:t>
              </w:r>
            </w:ins>
          </w:p>
        </w:tc>
        <w:tc>
          <w:tcPr>
            <w:tcW w:w="11198" w:type="dxa"/>
          </w:tcPr>
          <w:p w:rsidR="008810A2" w:rsidRDefault="008810A2">
            <w:pPr>
              <w:rPr>
                <w:ins w:id="39" w:author="KST-LGD" w:date="2018-05-04T12:40:00Z"/>
                <w:rFonts w:ascii="Arial Narrow" w:hAnsi="Arial Narrow"/>
                <w:sz w:val="18"/>
                <w:szCs w:val="20"/>
                <w:lang w:eastAsia="pl-PL"/>
              </w:rPr>
            </w:pPr>
          </w:p>
        </w:tc>
      </w:tr>
      <w:tr w:rsidR="008810A2" w:rsidTr="008810A2">
        <w:trPr>
          <w:gridAfter w:val="1"/>
          <w:wAfter w:w="283" w:type="dxa"/>
          <w:ins w:id="40" w:author="KST-LGD" w:date="2018-05-04T12:40:00Z"/>
        </w:trPr>
        <w:tc>
          <w:tcPr>
            <w:tcW w:w="2802" w:type="dxa"/>
            <w:hideMark/>
          </w:tcPr>
          <w:p w:rsidR="008810A2" w:rsidRDefault="008810A2">
            <w:pPr>
              <w:rPr>
                <w:ins w:id="41" w:author="KST-LGD" w:date="2018-05-04T12:40:00Z"/>
                <w:rFonts w:ascii="Arial Narrow" w:hAnsi="Arial Narrow"/>
                <w:sz w:val="18"/>
                <w:szCs w:val="20"/>
                <w:lang w:eastAsia="pl-PL"/>
              </w:rPr>
            </w:pPr>
            <w:ins w:id="42" w:author="KST-LGD" w:date="2018-05-04T12:40:00Z">
              <w:r>
                <w:rPr>
                  <w:rFonts w:ascii="Arial Narrow" w:hAnsi="Arial Narrow"/>
                  <w:sz w:val="18"/>
                  <w:szCs w:val="20"/>
                  <w:lang w:eastAsia="pl-PL"/>
                </w:rPr>
                <w:lastRenderedPageBreak/>
                <w:t>7.</w:t>
              </w:r>
            </w:ins>
          </w:p>
        </w:tc>
        <w:tc>
          <w:tcPr>
            <w:tcW w:w="11198" w:type="dxa"/>
          </w:tcPr>
          <w:p w:rsidR="008810A2" w:rsidRDefault="008810A2">
            <w:pPr>
              <w:rPr>
                <w:ins w:id="43" w:author="KST-LGD" w:date="2018-05-04T12:40:00Z"/>
                <w:rFonts w:ascii="Arial Narrow" w:hAnsi="Arial Narrow"/>
                <w:sz w:val="18"/>
                <w:szCs w:val="20"/>
                <w:lang w:eastAsia="pl-PL"/>
              </w:rPr>
            </w:pPr>
          </w:p>
        </w:tc>
      </w:tr>
    </w:tbl>
    <w:p w:rsidR="00AA33FA" w:rsidRPr="00323B6F" w:rsidRDefault="00AA33FA" w:rsidP="00AA33FA">
      <w:pPr>
        <w:rPr>
          <w:rFonts w:ascii="Arial Narrow" w:hAnsi="Arial Narrow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11418"/>
      </w:tblGrid>
      <w:tr w:rsidR="00AA33FA" w:rsidRPr="00323B6F" w:rsidTr="00DD7BBF">
        <w:trPr>
          <w:trHeight w:val="327"/>
        </w:trPr>
        <w:tc>
          <w:tcPr>
            <w:tcW w:w="14220" w:type="dxa"/>
            <w:gridSpan w:val="2"/>
            <w:shd w:val="clear" w:color="auto" w:fill="D6E3BC" w:themeFill="accent3" w:themeFillTint="66"/>
          </w:tcPr>
          <w:p w:rsidR="00AA33FA" w:rsidRPr="00323B6F" w:rsidRDefault="00AA33FA" w:rsidP="00DD7BBF">
            <w:pPr>
              <w:rPr>
                <w:rFonts w:ascii="Arial Narrow" w:hAnsi="Arial Narrow"/>
                <w:szCs w:val="20"/>
              </w:rPr>
            </w:pPr>
            <w:r w:rsidRPr="00323B6F">
              <w:rPr>
                <w:rFonts w:ascii="Arial Narrow" w:hAnsi="Arial Narrow"/>
                <w:szCs w:val="20"/>
              </w:rPr>
              <w:t>Dane dotyczące wnioskodawcy</w:t>
            </w:r>
          </w:p>
        </w:tc>
      </w:tr>
      <w:tr w:rsidR="00AA33FA" w:rsidRPr="00323B6F" w:rsidTr="00DD7BBF">
        <w:tc>
          <w:tcPr>
            <w:tcW w:w="2802" w:type="dxa"/>
            <w:shd w:val="clear" w:color="auto" w:fill="D6E3BC" w:themeFill="accent3" w:themeFillTint="66"/>
          </w:tcPr>
          <w:p w:rsidR="00AA33FA" w:rsidRPr="00323B6F" w:rsidRDefault="00AA33FA" w:rsidP="00DD7BBF">
            <w:pPr>
              <w:rPr>
                <w:rFonts w:ascii="Arial Narrow" w:hAnsi="Arial Narrow"/>
                <w:szCs w:val="20"/>
              </w:rPr>
            </w:pPr>
            <w:r w:rsidRPr="00323B6F">
              <w:rPr>
                <w:rFonts w:ascii="Arial Narrow" w:hAnsi="Arial Narrow"/>
                <w:szCs w:val="20"/>
              </w:rPr>
              <w:t xml:space="preserve">Imię i nazwisko /nazwa </w:t>
            </w:r>
          </w:p>
          <w:p w:rsidR="00AA33FA" w:rsidRPr="00323B6F" w:rsidRDefault="00AA33FA" w:rsidP="00DD7BBF">
            <w:pPr>
              <w:rPr>
                <w:rFonts w:ascii="Arial Narrow" w:hAnsi="Arial Narrow"/>
                <w:szCs w:val="20"/>
              </w:rPr>
            </w:pPr>
            <w:r w:rsidRPr="00323B6F">
              <w:rPr>
                <w:rFonts w:ascii="Arial Narrow" w:hAnsi="Arial Narrow"/>
                <w:szCs w:val="20"/>
              </w:rPr>
              <w:t>I adres wnioskodawcy</w:t>
            </w:r>
          </w:p>
        </w:tc>
        <w:tc>
          <w:tcPr>
            <w:tcW w:w="11418" w:type="dxa"/>
          </w:tcPr>
          <w:p w:rsidR="00AA33FA" w:rsidRPr="00323B6F" w:rsidRDefault="00AA33FA" w:rsidP="00DD7BBF">
            <w:pPr>
              <w:rPr>
                <w:rFonts w:ascii="Arial Narrow" w:hAnsi="Arial Narrow"/>
                <w:szCs w:val="20"/>
              </w:rPr>
            </w:pPr>
          </w:p>
          <w:p w:rsidR="00AA33FA" w:rsidRPr="00323B6F" w:rsidRDefault="00AA33FA" w:rsidP="00DD7BBF">
            <w:pPr>
              <w:rPr>
                <w:rFonts w:ascii="Arial Narrow" w:hAnsi="Arial Narrow"/>
                <w:szCs w:val="20"/>
              </w:rPr>
            </w:pPr>
          </w:p>
        </w:tc>
      </w:tr>
      <w:tr w:rsidR="00AA33FA" w:rsidRPr="00323B6F" w:rsidTr="00DD7BBF">
        <w:tc>
          <w:tcPr>
            <w:tcW w:w="2802" w:type="dxa"/>
            <w:shd w:val="clear" w:color="auto" w:fill="D6E3BC" w:themeFill="accent3" w:themeFillTint="66"/>
          </w:tcPr>
          <w:p w:rsidR="00AA33FA" w:rsidRPr="00323B6F" w:rsidRDefault="00AA33FA" w:rsidP="00DD7BBF">
            <w:pPr>
              <w:rPr>
                <w:rFonts w:ascii="Arial Narrow" w:hAnsi="Arial Narrow"/>
                <w:szCs w:val="20"/>
              </w:rPr>
            </w:pPr>
            <w:r w:rsidRPr="00323B6F">
              <w:rPr>
                <w:rFonts w:ascii="Arial Narrow" w:hAnsi="Arial Narrow"/>
                <w:szCs w:val="20"/>
              </w:rPr>
              <w:t>Tytuł operacji</w:t>
            </w:r>
          </w:p>
        </w:tc>
        <w:tc>
          <w:tcPr>
            <w:tcW w:w="11418" w:type="dxa"/>
          </w:tcPr>
          <w:p w:rsidR="00AA33FA" w:rsidRPr="00323B6F" w:rsidRDefault="00AA33FA" w:rsidP="00DD7BBF">
            <w:pPr>
              <w:rPr>
                <w:rFonts w:ascii="Arial Narrow" w:hAnsi="Arial Narrow"/>
                <w:szCs w:val="20"/>
              </w:rPr>
            </w:pPr>
          </w:p>
        </w:tc>
      </w:tr>
      <w:tr w:rsidR="00AA33FA" w:rsidRPr="00323B6F" w:rsidTr="00DD7BBF">
        <w:tc>
          <w:tcPr>
            <w:tcW w:w="2802" w:type="dxa"/>
            <w:shd w:val="clear" w:color="auto" w:fill="D6E3BC" w:themeFill="accent3" w:themeFillTint="66"/>
          </w:tcPr>
          <w:p w:rsidR="00AA33FA" w:rsidRPr="00323B6F" w:rsidRDefault="00AA33FA" w:rsidP="00DD7BBF">
            <w:pPr>
              <w:rPr>
                <w:rFonts w:ascii="Arial Narrow" w:hAnsi="Arial Narrow"/>
                <w:szCs w:val="20"/>
              </w:rPr>
            </w:pPr>
            <w:r w:rsidRPr="00323B6F">
              <w:rPr>
                <w:rFonts w:ascii="Arial Narrow" w:hAnsi="Arial Narrow"/>
                <w:szCs w:val="20"/>
              </w:rPr>
              <w:t>numer wniosku</w:t>
            </w:r>
          </w:p>
        </w:tc>
        <w:tc>
          <w:tcPr>
            <w:tcW w:w="11418" w:type="dxa"/>
          </w:tcPr>
          <w:p w:rsidR="00AA33FA" w:rsidRPr="00323B6F" w:rsidRDefault="00AA33FA" w:rsidP="00DD7BBF">
            <w:pPr>
              <w:rPr>
                <w:rFonts w:ascii="Arial Narrow" w:hAnsi="Arial Narrow"/>
                <w:szCs w:val="20"/>
              </w:rPr>
            </w:pPr>
          </w:p>
        </w:tc>
      </w:tr>
    </w:tbl>
    <w:p w:rsidR="00CC4583" w:rsidRDefault="00CC4583" w:rsidP="00CC4583">
      <w:pPr>
        <w:jc w:val="both"/>
        <w:rPr>
          <w:rFonts w:ascii="Arial Narrow" w:hAnsi="Arial Narrow"/>
          <w:szCs w:val="22"/>
        </w:rPr>
      </w:pPr>
    </w:p>
    <w:p w:rsidR="00902F79" w:rsidRDefault="00902F79" w:rsidP="00CC4583">
      <w:pPr>
        <w:jc w:val="both"/>
        <w:rPr>
          <w:rFonts w:ascii="Arial Narrow" w:hAnsi="Arial Narrow"/>
          <w:szCs w:val="22"/>
        </w:rPr>
      </w:pPr>
    </w:p>
    <w:p w:rsidR="00902F79" w:rsidRDefault="00902F79" w:rsidP="00CC4583">
      <w:pPr>
        <w:jc w:val="both"/>
        <w:rPr>
          <w:rFonts w:ascii="Arial Narrow" w:hAnsi="Arial Narrow"/>
          <w:szCs w:val="22"/>
        </w:rPr>
      </w:pPr>
    </w:p>
    <w:p w:rsidR="00902F79" w:rsidRDefault="00902F79" w:rsidP="00CC4583">
      <w:pPr>
        <w:jc w:val="both"/>
        <w:rPr>
          <w:rFonts w:ascii="Arial Narrow" w:hAnsi="Arial Narrow"/>
          <w:szCs w:val="22"/>
        </w:rPr>
      </w:pPr>
    </w:p>
    <w:p w:rsidR="00CC4583" w:rsidRDefault="00CC4583" w:rsidP="00CC4583">
      <w:pPr>
        <w:jc w:val="both"/>
        <w:rPr>
          <w:rFonts w:ascii="Arial Narrow" w:hAnsi="Arial Narrow" w:cs="Arial"/>
          <w:bCs/>
          <w:color w:val="31849B" w:themeColor="accent5" w:themeShade="BF"/>
          <w:sz w:val="28"/>
        </w:rPr>
      </w:pPr>
    </w:p>
    <w:p w:rsidR="001D2F50" w:rsidRPr="005242D7" w:rsidRDefault="0058757D" w:rsidP="005242D7">
      <w:pPr>
        <w:pStyle w:val="Podtytu"/>
        <w:rPr>
          <w:i w:val="0"/>
          <w:sz w:val="16"/>
          <w:szCs w:val="16"/>
          <w:u w:val="single"/>
        </w:rPr>
      </w:pPr>
      <w:del w:id="44" w:author="KST-LGD" w:date="2018-05-04T12:39:00Z">
        <w:r w:rsidRPr="005242D7" w:rsidDel="008810A2">
          <w:rPr>
            <w:i w:val="0"/>
            <w:u w:val="single"/>
          </w:rPr>
          <w:delText xml:space="preserve">WZÓR - </w:delText>
        </w:r>
        <w:r w:rsidR="001D2F50" w:rsidRPr="005242D7" w:rsidDel="008810A2">
          <w:rPr>
            <w:i w:val="0"/>
            <w:u w:val="single"/>
          </w:rPr>
          <w:delText>Karta oceny zgodności z kryteriami wyboru w ramach przedsięwzięcia  1.3.1 WYDARZENIA AKTYWIZACYJNE I INTEGRACYJNE ORAZ KULTYWOWANIE LOKALNYCH TRADYCJI</w:delText>
        </w:r>
      </w:del>
    </w:p>
    <w:tbl>
      <w:tblPr>
        <w:tblStyle w:val="Tabela-Siatka"/>
        <w:tblW w:w="5000" w:type="pct"/>
        <w:tblLook w:val="0000" w:firstRow="0" w:lastRow="0" w:firstColumn="0" w:lastColumn="0" w:noHBand="0" w:noVBand="0"/>
      </w:tblPr>
      <w:tblGrid>
        <w:gridCol w:w="685"/>
        <w:gridCol w:w="1584"/>
        <w:gridCol w:w="728"/>
        <w:gridCol w:w="4755"/>
        <w:gridCol w:w="1812"/>
        <w:gridCol w:w="4656"/>
        <w:tblGridChange w:id="45">
          <w:tblGrid>
            <w:gridCol w:w="685"/>
            <w:gridCol w:w="1584"/>
            <w:gridCol w:w="728"/>
            <w:gridCol w:w="4755"/>
            <w:gridCol w:w="1812"/>
            <w:gridCol w:w="4656"/>
          </w:tblGrid>
        </w:tblGridChange>
      </w:tblGrid>
      <w:tr w:rsidR="001326DA" w:rsidRPr="00323B6F" w:rsidTr="00DD7BBF">
        <w:trPr>
          <w:trHeight w:val="310"/>
        </w:trPr>
        <w:tc>
          <w:tcPr>
            <w:tcW w:w="241" w:type="pct"/>
            <w:shd w:val="clear" w:color="auto" w:fill="B6DDE8" w:themeFill="accent5" w:themeFillTint="66"/>
          </w:tcPr>
          <w:p w:rsidR="00AA33FA" w:rsidRPr="00323B6F" w:rsidRDefault="00AA33FA" w:rsidP="00DD7BB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Cs w:val="20"/>
              </w:rPr>
            </w:pPr>
            <w:r w:rsidRPr="00323B6F">
              <w:rPr>
                <w:rFonts w:ascii="Arial Narrow" w:hAnsi="Arial Narrow" w:cs="Arial"/>
                <w:b/>
                <w:szCs w:val="20"/>
              </w:rPr>
              <w:t>Lp.</w:t>
            </w:r>
          </w:p>
        </w:tc>
        <w:tc>
          <w:tcPr>
            <w:tcW w:w="557" w:type="pct"/>
            <w:shd w:val="clear" w:color="auto" w:fill="B6DDE8" w:themeFill="accent5" w:themeFillTint="66"/>
          </w:tcPr>
          <w:p w:rsidR="00AA33FA" w:rsidRPr="00323B6F" w:rsidRDefault="00AA33FA" w:rsidP="00DD7BB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Cs w:val="20"/>
              </w:rPr>
            </w:pPr>
            <w:r w:rsidRPr="00323B6F">
              <w:rPr>
                <w:rFonts w:ascii="Arial Narrow" w:hAnsi="Arial Narrow" w:cs="Arial"/>
                <w:b/>
                <w:szCs w:val="20"/>
              </w:rPr>
              <w:t>Kryterium</w:t>
            </w:r>
          </w:p>
        </w:tc>
        <w:tc>
          <w:tcPr>
            <w:tcW w:w="256" w:type="pct"/>
            <w:shd w:val="clear" w:color="auto" w:fill="B6DDE8" w:themeFill="accent5" w:themeFillTint="66"/>
          </w:tcPr>
          <w:p w:rsidR="00AA33FA" w:rsidRPr="00323B6F" w:rsidRDefault="00AA33FA" w:rsidP="00DD7BB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Cs w:val="20"/>
              </w:rPr>
            </w:pPr>
            <w:r w:rsidRPr="00323B6F">
              <w:rPr>
                <w:rFonts w:ascii="Arial Narrow" w:hAnsi="Arial Narrow" w:cs="Arial"/>
                <w:b/>
                <w:szCs w:val="20"/>
              </w:rPr>
              <w:t>Liczba pkt</w:t>
            </w:r>
          </w:p>
        </w:tc>
        <w:tc>
          <w:tcPr>
            <w:tcW w:w="1672" w:type="pct"/>
            <w:shd w:val="clear" w:color="auto" w:fill="B6DDE8" w:themeFill="accent5" w:themeFillTint="66"/>
          </w:tcPr>
          <w:p w:rsidR="00AA33FA" w:rsidRPr="00323B6F" w:rsidRDefault="00AA33FA" w:rsidP="00DD7BB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Cs w:val="20"/>
              </w:rPr>
            </w:pPr>
            <w:r w:rsidRPr="00323B6F">
              <w:rPr>
                <w:rFonts w:ascii="Arial Narrow" w:hAnsi="Arial Narrow" w:cs="Arial"/>
                <w:b/>
                <w:szCs w:val="20"/>
              </w:rPr>
              <w:t>Sposób weryfikacji</w:t>
            </w:r>
          </w:p>
        </w:tc>
        <w:tc>
          <w:tcPr>
            <w:tcW w:w="637" w:type="pct"/>
            <w:shd w:val="clear" w:color="auto" w:fill="B6DDE8" w:themeFill="accent5" w:themeFillTint="66"/>
          </w:tcPr>
          <w:p w:rsidR="00AA33FA" w:rsidRPr="00323B6F" w:rsidRDefault="00AA33FA" w:rsidP="00DD7BB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Cs w:val="20"/>
              </w:rPr>
            </w:pPr>
            <w:r w:rsidRPr="00323B6F">
              <w:rPr>
                <w:rFonts w:ascii="Arial Narrow" w:hAnsi="Arial Narrow" w:cs="Arial"/>
                <w:b/>
                <w:szCs w:val="20"/>
              </w:rPr>
              <w:t>Przyznane punkty</w:t>
            </w:r>
          </w:p>
        </w:tc>
        <w:tc>
          <w:tcPr>
            <w:tcW w:w="1637" w:type="pct"/>
            <w:shd w:val="clear" w:color="auto" w:fill="B6DDE8" w:themeFill="accent5" w:themeFillTint="66"/>
          </w:tcPr>
          <w:p w:rsidR="00AA33FA" w:rsidRPr="00323B6F" w:rsidRDefault="00AA33FA" w:rsidP="00DD7BB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Cs w:val="20"/>
              </w:rPr>
            </w:pPr>
            <w:r w:rsidRPr="00323B6F">
              <w:rPr>
                <w:rFonts w:ascii="Arial Narrow" w:hAnsi="Arial Narrow" w:cs="Arial"/>
                <w:b/>
                <w:szCs w:val="20"/>
              </w:rPr>
              <w:t xml:space="preserve">Uzasadnienie </w:t>
            </w:r>
          </w:p>
        </w:tc>
      </w:tr>
      <w:tr w:rsidR="001326DA" w:rsidRPr="002A2005" w:rsidTr="009F21BF">
        <w:trPr>
          <w:trHeight w:val="576"/>
          <w:ins w:id="46" w:author="Natalia Szczepańska - Zych" w:date="2018-05-04T12:00:00Z"/>
        </w:trPr>
        <w:tc>
          <w:tcPr>
            <w:tcW w:w="241" w:type="pct"/>
          </w:tcPr>
          <w:p w:rsidR="00C4361A" w:rsidRPr="00C4361A" w:rsidRDefault="00C4361A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ins w:id="47" w:author="Natalia Szczepańska - Zych" w:date="2018-05-04T12:00:00Z"/>
                <w:rFonts w:ascii="Arial Narrow" w:hAnsi="Arial Narrow" w:cs="Arial"/>
                <w:sz w:val="16"/>
                <w:szCs w:val="16"/>
                <w:rPrChange w:id="48" w:author="Natalia Szczepańska - Zych" w:date="2018-05-04T12:00:00Z">
                  <w:rPr>
                    <w:ins w:id="49" w:author="Natalia Szczepańska - Zych" w:date="2018-05-04T12:00:00Z"/>
                  </w:rPr>
                </w:rPrChange>
              </w:rPr>
              <w:pPrChange w:id="50" w:author="Natalia Szczepańska - Zych" w:date="2018-05-04T12:00:00Z">
                <w:pPr>
                  <w:spacing w:after="0" w:line="240" w:lineRule="auto"/>
                </w:pPr>
              </w:pPrChange>
            </w:pPr>
          </w:p>
        </w:tc>
        <w:tc>
          <w:tcPr>
            <w:tcW w:w="557" w:type="pct"/>
            <w:vAlign w:val="center"/>
          </w:tcPr>
          <w:p w:rsidR="00C4361A" w:rsidRDefault="00C4361A" w:rsidP="00C07C0F">
            <w:pPr>
              <w:spacing w:after="0" w:line="240" w:lineRule="auto"/>
              <w:rPr>
                <w:ins w:id="51" w:author="Natalia Szczepańska - Zych" w:date="2018-05-04T12:00:00Z"/>
                <w:rFonts w:ascii="Arial Narrow" w:eastAsia="Calibri" w:hAnsi="Arial Narrow" w:cs="Arial"/>
                <w:sz w:val="16"/>
                <w:szCs w:val="16"/>
              </w:rPr>
            </w:pPr>
            <w:ins w:id="52" w:author="Natalia Szczepańska - Zych" w:date="2018-05-04T12:00:00Z">
              <w:r w:rsidRPr="00305F54">
                <w:rPr>
                  <w:rFonts w:ascii="Arial Narrow" w:eastAsia="Calibri" w:hAnsi="Arial Narrow" w:cs="Arial"/>
                  <w:sz w:val="16"/>
                  <w:szCs w:val="16"/>
                </w:rPr>
                <w:t>Doświadczenie wnioskodawcy w realizacji projektów</w:t>
              </w:r>
              <w:r>
                <w:rPr>
                  <w:rFonts w:ascii="Arial Narrow" w:eastAsia="Calibri" w:hAnsi="Arial Narrow" w:cs="Arial"/>
                  <w:sz w:val="16"/>
                  <w:szCs w:val="16"/>
                </w:rPr>
                <w:t>:</w:t>
              </w:r>
            </w:ins>
          </w:p>
          <w:p w:rsidR="00C4361A" w:rsidRPr="00305F54" w:rsidRDefault="00C4361A" w:rsidP="00C07C0F">
            <w:pPr>
              <w:rPr>
                <w:ins w:id="53" w:author="Natalia Szczepańska - Zych" w:date="2018-05-04T12:00:00Z"/>
                <w:rFonts w:ascii="Arial Narrow" w:eastAsia="Calibri" w:hAnsi="Arial Narrow"/>
                <w:sz w:val="16"/>
                <w:szCs w:val="16"/>
              </w:rPr>
            </w:pPr>
            <w:ins w:id="54" w:author="Natalia Szczepańska - Zych" w:date="2018-05-04T12:00:00Z">
              <w:r w:rsidRPr="00305F54">
                <w:rPr>
                  <w:rFonts w:ascii="Arial Narrow" w:eastAsia="Calibri" w:hAnsi="Arial Narrow"/>
                  <w:sz w:val="16"/>
                  <w:szCs w:val="16"/>
                </w:rPr>
                <w:t>- nie posiada doświadczenia – 0 pkt;</w:t>
              </w:r>
            </w:ins>
          </w:p>
          <w:p w:rsidR="00C4361A" w:rsidRPr="00305F54" w:rsidRDefault="00C4361A" w:rsidP="00C07C0F">
            <w:pPr>
              <w:rPr>
                <w:ins w:id="55" w:author="Natalia Szczepańska - Zych" w:date="2018-05-04T12:00:00Z"/>
                <w:rFonts w:ascii="Arial Narrow" w:eastAsia="Calibri" w:hAnsi="Arial Narrow"/>
                <w:sz w:val="16"/>
                <w:szCs w:val="16"/>
              </w:rPr>
            </w:pPr>
            <w:ins w:id="56" w:author="Natalia Szczepańska - Zych" w:date="2018-05-04T12:00:00Z">
              <w:r w:rsidRPr="00305F54">
                <w:rPr>
                  <w:rFonts w:ascii="Arial Narrow" w:eastAsia="Calibri" w:hAnsi="Arial Narrow"/>
                  <w:sz w:val="16"/>
                  <w:szCs w:val="16"/>
                </w:rPr>
                <w:t xml:space="preserve">- zrealizował przynajmniej jeden </w:t>
              </w:r>
              <w:r w:rsidRPr="00305F54">
                <w:rPr>
                  <w:rFonts w:ascii="Arial Narrow" w:eastAsia="Calibri" w:hAnsi="Arial Narrow"/>
                  <w:sz w:val="16"/>
                  <w:szCs w:val="16"/>
                </w:rPr>
                <w:lastRenderedPageBreak/>
                <w:t>projekt – 1 pkt;</w:t>
              </w:r>
            </w:ins>
          </w:p>
          <w:p w:rsidR="00C4361A" w:rsidRPr="00305F54" w:rsidRDefault="00C4361A" w:rsidP="00C07C0F">
            <w:pPr>
              <w:rPr>
                <w:ins w:id="57" w:author="Natalia Szczepańska - Zych" w:date="2018-05-04T12:00:00Z"/>
                <w:rFonts w:ascii="Arial Narrow" w:eastAsia="Calibri" w:hAnsi="Arial Narrow"/>
                <w:sz w:val="16"/>
                <w:szCs w:val="16"/>
              </w:rPr>
            </w:pPr>
            <w:ins w:id="58" w:author="Natalia Szczepańska - Zych" w:date="2018-05-04T12:00:00Z">
              <w:r w:rsidRPr="00305F54">
                <w:rPr>
                  <w:rFonts w:ascii="Arial Narrow" w:eastAsia="Calibri" w:hAnsi="Arial Narrow"/>
                  <w:sz w:val="16"/>
                  <w:szCs w:val="16"/>
                </w:rPr>
                <w:t>- zrealizował dwa projekty – 2 pkt;</w:t>
              </w:r>
            </w:ins>
          </w:p>
          <w:p w:rsidR="00C4361A" w:rsidRPr="002A2005" w:rsidRDefault="00C4361A" w:rsidP="00DD7BBF">
            <w:pPr>
              <w:spacing w:after="0" w:line="240" w:lineRule="auto"/>
              <w:rPr>
                <w:ins w:id="59" w:author="Natalia Szczepańska - Zych" w:date="2018-05-04T12:00:00Z"/>
                <w:rFonts w:ascii="Arial Narrow" w:hAnsi="Arial Narrow" w:cs="Arial"/>
                <w:sz w:val="16"/>
                <w:szCs w:val="16"/>
              </w:rPr>
            </w:pPr>
            <w:ins w:id="60" w:author="Natalia Szczepańska - Zych" w:date="2018-05-04T12:00:00Z">
              <w:r w:rsidRPr="00305F54">
                <w:rPr>
                  <w:rFonts w:ascii="Arial Narrow" w:eastAsia="Calibri" w:hAnsi="Arial Narrow"/>
                  <w:sz w:val="16"/>
                  <w:szCs w:val="16"/>
                </w:rPr>
                <w:t>- zrealizował trzy i więcej projektów – 3 pkt</w:t>
              </w:r>
            </w:ins>
          </w:p>
        </w:tc>
        <w:tc>
          <w:tcPr>
            <w:tcW w:w="256" w:type="pct"/>
            <w:vAlign w:val="center"/>
          </w:tcPr>
          <w:p w:rsidR="00C4361A" w:rsidRPr="002A2005" w:rsidRDefault="00C4361A" w:rsidP="00DD7BBF">
            <w:pPr>
              <w:spacing w:after="0" w:line="240" w:lineRule="auto"/>
              <w:jc w:val="center"/>
              <w:rPr>
                <w:ins w:id="61" w:author="Natalia Szczepańska - Zych" w:date="2018-05-04T12:00:00Z"/>
                <w:rFonts w:ascii="Arial Narrow" w:hAnsi="Arial Narrow" w:cs="Arial"/>
                <w:color w:val="auto"/>
                <w:sz w:val="16"/>
                <w:szCs w:val="16"/>
              </w:rPr>
            </w:pPr>
            <w:ins w:id="62" w:author="Natalia Szczepańska - Zych" w:date="2018-05-04T12:00:00Z">
              <w:r>
                <w:rPr>
                  <w:rFonts w:ascii="Arial Narrow" w:hAnsi="Arial Narrow" w:cs="Arial"/>
                  <w:color w:val="auto"/>
                  <w:sz w:val="16"/>
                  <w:szCs w:val="16"/>
                </w:rPr>
                <w:lastRenderedPageBreak/>
                <w:t>max. 3</w:t>
              </w:r>
            </w:ins>
          </w:p>
        </w:tc>
        <w:tc>
          <w:tcPr>
            <w:tcW w:w="1672" w:type="pct"/>
            <w:vAlign w:val="center"/>
          </w:tcPr>
          <w:p w:rsidR="00C4361A" w:rsidRPr="00305F54" w:rsidRDefault="00C4361A" w:rsidP="00C07C0F">
            <w:pPr>
              <w:jc w:val="both"/>
              <w:rPr>
                <w:ins w:id="63" w:author="Natalia Szczepańska - Zych" w:date="2018-05-04T12:00:00Z"/>
                <w:rFonts w:ascii="Arial Narrow" w:eastAsia="Calibri" w:hAnsi="Arial Narrow"/>
                <w:i/>
                <w:sz w:val="16"/>
                <w:szCs w:val="16"/>
              </w:rPr>
            </w:pPr>
            <w:ins w:id="64" w:author="Natalia Szczepańska - Zych" w:date="2018-05-04T12:00:00Z">
              <w:r w:rsidRPr="00305F54">
                <w:rPr>
                  <w:rFonts w:ascii="Arial Narrow" w:eastAsia="Calibri" w:hAnsi="Arial Narrow"/>
                  <w:sz w:val="16"/>
                  <w:szCs w:val="16"/>
                </w:rPr>
                <w:t xml:space="preserve">Preferowane będą projekty składane przez podmioty, które będą w stanie udokumentować </w:t>
              </w:r>
              <w:r w:rsidRPr="00305F54">
                <w:rPr>
                  <w:rFonts w:ascii="Arial Narrow" w:eastAsia="Calibri" w:hAnsi="Arial Narrow"/>
                  <w:i/>
                  <w:sz w:val="16"/>
                  <w:szCs w:val="16"/>
                </w:rPr>
                <w:t>(kopią umowy o przyznanie pomocy)</w:t>
              </w:r>
              <w:r w:rsidRPr="00305F54">
                <w:rPr>
                  <w:rFonts w:ascii="Arial Narrow" w:eastAsia="Calibri" w:hAnsi="Arial Narrow"/>
                  <w:sz w:val="16"/>
                  <w:szCs w:val="16"/>
                </w:rPr>
                <w:t xml:space="preserve"> realizację własnych projektów współfinansowanych ze środków zewnętrznych, przy czym nie będzie miała znaczenia kwota dotacji jaką organizacja ta otrzymała, jak również źródło finansowania działań </w:t>
              </w:r>
              <w:r w:rsidRPr="00305F54">
                <w:rPr>
                  <w:rFonts w:ascii="Arial Narrow" w:eastAsia="Calibri" w:hAnsi="Arial Narrow"/>
                  <w:i/>
                  <w:sz w:val="16"/>
                  <w:szCs w:val="16"/>
                </w:rPr>
                <w:t xml:space="preserve">(środki mogą być przyznane przez Gminę, Zarząd Powiatu, Samorząd Województwa, Ministerstwo, UE). </w:t>
              </w:r>
            </w:ins>
          </w:p>
          <w:p w:rsidR="00C4361A" w:rsidRPr="00305F54" w:rsidRDefault="00C4361A" w:rsidP="00C07C0F">
            <w:pPr>
              <w:jc w:val="both"/>
              <w:rPr>
                <w:ins w:id="65" w:author="Natalia Szczepańska - Zych" w:date="2018-05-04T12:00:00Z"/>
                <w:rFonts w:ascii="Arial Narrow" w:eastAsia="Calibri" w:hAnsi="Arial Narrow"/>
                <w:sz w:val="16"/>
                <w:szCs w:val="16"/>
              </w:rPr>
            </w:pPr>
            <w:ins w:id="66" w:author="Natalia Szczepańska - Zych" w:date="2018-05-04T12:00:00Z">
              <w:r w:rsidRPr="00305F54">
                <w:rPr>
                  <w:rFonts w:ascii="Arial Narrow" w:eastAsia="Calibri" w:hAnsi="Arial Narrow"/>
                  <w:sz w:val="16"/>
                  <w:szCs w:val="16"/>
                </w:rPr>
                <w:t>Wykluczone są środki pochodzące od darczyńców</w:t>
              </w:r>
              <w:r w:rsidRPr="00305F54">
                <w:rPr>
                  <w:rFonts w:ascii="Arial Narrow" w:eastAsia="Calibri" w:hAnsi="Arial Narrow"/>
                  <w:i/>
                  <w:sz w:val="16"/>
                  <w:szCs w:val="16"/>
                </w:rPr>
                <w:t xml:space="preserve"> (tzw. darowizny).</w:t>
              </w:r>
            </w:ins>
          </w:p>
          <w:p w:rsidR="00C4361A" w:rsidRPr="00305F54" w:rsidRDefault="00C4361A" w:rsidP="00C07C0F">
            <w:pPr>
              <w:jc w:val="both"/>
              <w:rPr>
                <w:ins w:id="67" w:author="Natalia Szczepańska - Zych" w:date="2018-05-04T12:00:00Z"/>
                <w:rFonts w:ascii="Arial Narrow" w:eastAsia="Calibri" w:hAnsi="Arial Narrow"/>
                <w:sz w:val="16"/>
                <w:szCs w:val="16"/>
              </w:rPr>
            </w:pPr>
            <w:ins w:id="68" w:author="Natalia Szczepańska - Zych" w:date="2018-05-04T12:00:00Z">
              <w:r w:rsidRPr="00305F54">
                <w:rPr>
                  <w:rFonts w:ascii="Arial Narrow" w:eastAsia="Calibri" w:hAnsi="Arial Narrow"/>
                  <w:sz w:val="16"/>
                  <w:szCs w:val="16"/>
                </w:rPr>
                <w:lastRenderedPageBreak/>
                <w:t xml:space="preserve">To kryterium weryfikowane będzie na podstawie załączonych do wniosku dokumentów potwierdzających realizację projektu/ów. </w:t>
              </w:r>
            </w:ins>
          </w:p>
          <w:p w:rsidR="00C4361A" w:rsidRPr="002A2005" w:rsidRDefault="00C4361A" w:rsidP="00DD7BBF">
            <w:pPr>
              <w:spacing w:after="0" w:line="240" w:lineRule="auto"/>
              <w:jc w:val="both"/>
              <w:rPr>
                <w:ins w:id="69" w:author="Natalia Szczepańska - Zych" w:date="2018-05-04T12:00:00Z"/>
                <w:rFonts w:ascii="Arial Narrow" w:hAnsi="Arial Narrow" w:cs="Arial"/>
                <w:color w:val="auto"/>
                <w:sz w:val="16"/>
                <w:szCs w:val="16"/>
              </w:rPr>
            </w:pPr>
          </w:p>
        </w:tc>
        <w:tc>
          <w:tcPr>
            <w:tcW w:w="637" w:type="pct"/>
          </w:tcPr>
          <w:p w:rsidR="00C4361A" w:rsidRPr="002A2005" w:rsidRDefault="00C4361A" w:rsidP="00DD7BBF">
            <w:pPr>
              <w:spacing w:after="0" w:line="240" w:lineRule="auto"/>
              <w:jc w:val="both"/>
              <w:rPr>
                <w:ins w:id="70" w:author="Natalia Szczepańska - Zych" w:date="2018-05-04T12:00:00Z"/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637" w:type="pct"/>
          </w:tcPr>
          <w:p w:rsidR="00C4361A" w:rsidRPr="002A2005" w:rsidRDefault="00C4361A" w:rsidP="00DD7BBF">
            <w:pPr>
              <w:spacing w:after="0" w:line="240" w:lineRule="auto"/>
              <w:jc w:val="both"/>
              <w:rPr>
                <w:ins w:id="71" w:author="Natalia Szczepańska - Zych" w:date="2018-05-04T12:00:00Z"/>
                <w:rFonts w:ascii="Arial Narrow" w:hAnsi="Arial Narrow" w:cs="Arial"/>
                <w:sz w:val="16"/>
                <w:szCs w:val="16"/>
              </w:rPr>
            </w:pPr>
          </w:p>
        </w:tc>
      </w:tr>
      <w:tr w:rsidR="001326DA" w:rsidRPr="002A2005" w:rsidTr="00DD7BBF">
        <w:trPr>
          <w:trHeight w:val="576"/>
        </w:trPr>
        <w:tc>
          <w:tcPr>
            <w:tcW w:w="241" w:type="pct"/>
          </w:tcPr>
          <w:p w:rsidR="00C4361A" w:rsidRPr="002A2005" w:rsidRDefault="000E13DB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ins w:id="72" w:author="KST-LGD" w:date="2018-05-07T15:03:00Z">
              <w:r>
                <w:rPr>
                  <w:rFonts w:ascii="Arial Narrow" w:hAnsi="Arial Narrow" w:cs="Arial"/>
                  <w:sz w:val="16"/>
                  <w:szCs w:val="16"/>
                </w:rPr>
                <w:t xml:space="preserve">2 </w:t>
              </w:r>
            </w:ins>
            <w:del w:id="73" w:author="KST-LGD" w:date="2018-05-07T15:03:00Z">
              <w:r w:rsidR="00C4361A" w:rsidRPr="002A2005" w:rsidDel="000E13DB">
                <w:rPr>
                  <w:rFonts w:ascii="Arial Narrow" w:hAnsi="Arial Narrow" w:cs="Arial"/>
                  <w:sz w:val="16"/>
                  <w:szCs w:val="16"/>
                </w:rPr>
                <w:delText>1</w:delText>
              </w:r>
            </w:del>
            <w:r w:rsidR="00C4361A" w:rsidRPr="002A2005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557" w:type="pct"/>
          </w:tcPr>
          <w:p w:rsidR="00C4361A" w:rsidRPr="002A2005" w:rsidRDefault="00C4361A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sz w:val="16"/>
                <w:szCs w:val="16"/>
              </w:rPr>
              <w:t>Wnioskowana kwota pomocy wynosi:</w:t>
            </w:r>
          </w:p>
          <w:p w:rsidR="00C4361A" w:rsidRPr="002A2005" w:rsidRDefault="00C4361A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sz w:val="16"/>
                <w:szCs w:val="16"/>
              </w:rPr>
              <w:t>1. do 10.000 zł: 1</w:t>
            </w:r>
            <w:ins w:id="74" w:author="KST-LGD" w:date="2018-05-04T14:00:00Z">
              <w:r w:rsidR="009723ED">
                <w:rPr>
                  <w:rFonts w:ascii="Arial Narrow" w:hAnsi="Arial Narrow" w:cs="Arial"/>
                  <w:sz w:val="16"/>
                  <w:szCs w:val="16"/>
                </w:rPr>
                <w:t>0</w:t>
              </w:r>
            </w:ins>
            <w:del w:id="75" w:author="Natalia Szczepańska - Zych" w:date="2018-05-04T12:00:00Z">
              <w:r w:rsidRPr="002A2005" w:rsidDel="00C4361A">
                <w:rPr>
                  <w:rFonts w:ascii="Arial Narrow" w:hAnsi="Arial Narrow" w:cs="Arial"/>
                  <w:sz w:val="16"/>
                  <w:szCs w:val="16"/>
                </w:rPr>
                <w:delText>5</w:delText>
              </w:r>
            </w:del>
            <w:r w:rsidRPr="002A2005">
              <w:rPr>
                <w:rFonts w:ascii="Arial Narrow" w:hAnsi="Arial Narrow" w:cs="Arial"/>
                <w:sz w:val="16"/>
                <w:szCs w:val="16"/>
              </w:rPr>
              <w:t xml:space="preserve"> pkt</w:t>
            </w:r>
            <w:r w:rsidRPr="002A2005">
              <w:rPr>
                <w:rFonts w:ascii="Arial Narrow" w:hAnsi="Arial Narrow" w:cs="Arial"/>
                <w:sz w:val="16"/>
                <w:szCs w:val="16"/>
              </w:rPr>
              <w:br/>
              <w:t>2. powyżej 10.000 zł do 15.000 zł: 1</w:t>
            </w:r>
            <w:ins w:id="76" w:author="Natalia Szczepańska - Zych" w:date="2018-05-04T12:00:00Z">
              <w:r>
                <w:rPr>
                  <w:rFonts w:ascii="Arial Narrow" w:hAnsi="Arial Narrow" w:cs="Arial"/>
                  <w:sz w:val="16"/>
                  <w:szCs w:val="16"/>
                </w:rPr>
                <w:t>5</w:t>
              </w:r>
            </w:ins>
            <w:del w:id="77" w:author="Natalia Szczepańska - Zych" w:date="2018-05-04T12:00:00Z">
              <w:r w:rsidRPr="002A2005" w:rsidDel="00C4361A">
                <w:rPr>
                  <w:rFonts w:ascii="Arial Narrow" w:hAnsi="Arial Narrow" w:cs="Arial"/>
                  <w:sz w:val="16"/>
                  <w:szCs w:val="16"/>
                </w:rPr>
                <w:delText>0</w:delText>
              </w:r>
            </w:del>
            <w:r w:rsidRPr="002A2005">
              <w:rPr>
                <w:rFonts w:ascii="Arial Narrow" w:hAnsi="Arial Narrow" w:cs="Arial"/>
                <w:sz w:val="16"/>
                <w:szCs w:val="16"/>
              </w:rPr>
              <w:t xml:space="preserve"> pkt</w:t>
            </w:r>
            <w:del w:id="78" w:author="Natalia Szczepańska - Zych" w:date="2018-05-04T12:00:00Z">
              <w:r w:rsidRPr="002A2005" w:rsidDel="00C4361A">
                <w:rPr>
                  <w:rFonts w:ascii="Arial Narrow" w:hAnsi="Arial Narrow" w:cs="Arial"/>
                  <w:sz w:val="16"/>
                  <w:szCs w:val="16"/>
                </w:rPr>
                <w:br/>
                <w:delText>3. powyżej 15.000 zł do 20.000 zł: 5 pkt</w:delText>
              </w:r>
            </w:del>
          </w:p>
        </w:tc>
        <w:tc>
          <w:tcPr>
            <w:tcW w:w="256" w:type="pct"/>
          </w:tcPr>
          <w:p w:rsidR="00C4361A" w:rsidRPr="002A2005" w:rsidRDefault="00C4361A" w:rsidP="00DD7BBF">
            <w:pPr>
              <w:spacing w:after="0" w:line="240" w:lineRule="auto"/>
              <w:jc w:val="center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>max 15</w:t>
            </w:r>
          </w:p>
        </w:tc>
        <w:tc>
          <w:tcPr>
            <w:tcW w:w="1672" w:type="pct"/>
          </w:tcPr>
          <w:p w:rsidR="00C4361A" w:rsidRPr="002A2005" w:rsidDel="000A3674" w:rsidRDefault="00C4361A" w:rsidP="00DD7BBF">
            <w:pPr>
              <w:spacing w:after="0" w:line="240" w:lineRule="auto"/>
              <w:jc w:val="both"/>
              <w:rPr>
                <w:del w:id="79" w:author="KST-LGD" w:date="2018-05-04T14:03:00Z"/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Weryfikacja nastąpi w oparciu o informacje zawarte we wniosku o dofinansowanie, pole: wnioskowana kwota </w:t>
            </w:r>
            <w:ins w:id="80" w:author="KST-LGD" w:date="2018-05-07T14:58:00Z">
              <w:r w:rsidR="00641B9C">
                <w:rPr>
                  <w:rFonts w:ascii="Arial Narrow" w:hAnsi="Arial Narrow" w:cs="Arial"/>
                  <w:color w:val="auto"/>
                  <w:sz w:val="16"/>
                  <w:szCs w:val="16"/>
                </w:rPr>
                <w:t>pomocy</w:t>
              </w:r>
            </w:ins>
            <w:ins w:id="81" w:author="KST-LGD" w:date="2018-05-07T14:59:00Z">
              <w:r w:rsidR="00C02FA8">
                <w:rPr>
                  <w:rFonts w:ascii="Arial Narrow" w:hAnsi="Arial Narrow" w:cs="Arial"/>
                  <w:color w:val="auto"/>
                  <w:sz w:val="16"/>
                  <w:szCs w:val="16"/>
                </w:rPr>
                <w:t xml:space="preserve"> </w:t>
              </w:r>
            </w:ins>
            <w:ins w:id="82" w:author="KST-LGD" w:date="2018-05-07T14:58:00Z">
              <w:r w:rsidR="00C02FA8">
                <w:rPr>
                  <w:rFonts w:ascii="Arial Narrow" w:hAnsi="Arial Narrow" w:cs="Arial"/>
                  <w:color w:val="auto"/>
                  <w:sz w:val="16"/>
                  <w:szCs w:val="16"/>
                </w:rPr>
                <w:t xml:space="preserve">(sekcja C pkt 1.5) </w:t>
              </w:r>
            </w:ins>
            <w:del w:id="83" w:author="KST-LGD" w:date="2018-05-07T14:58:00Z">
              <w:r w:rsidRPr="002A2005" w:rsidDel="00641B9C">
                <w:rPr>
                  <w:rFonts w:ascii="Arial Narrow" w:hAnsi="Arial Narrow" w:cs="Arial"/>
                  <w:color w:val="auto"/>
                  <w:sz w:val="16"/>
                  <w:szCs w:val="16"/>
                </w:rPr>
                <w:delText xml:space="preserve">dofinansowania. </w:delText>
              </w:r>
            </w:del>
            <w:del w:id="84" w:author="KST-LGD" w:date="2018-05-04T14:03:00Z">
              <w:r w:rsidRPr="002A2005" w:rsidDel="000A3674">
                <w:rPr>
                  <w:rFonts w:ascii="Arial Narrow" w:hAnsi="Arial Narrow" w:cs="Arial"/>
                  <w:color w:val="auto"/>
                  <w:sz w:val="16"/>
                  <w:szCs w:val="16"/>
                </w:rPr>
                <w:delText>Wnioskodawca powinien określić wysokość wnioskowanej kwoty pomocy zgodnie z przepisami Programu, tj. zapewnić wniesienie wkładu własnego w odpowiedniej wysokości.</w:delText>
              </w:r>
            </w:del>
          </w:p>
          <w:p w:rsidR="00C4361A" w:rsidRPr="002A2005" w:rsidRDefault="00C4361A" w:rsidP="00DD7BBF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  <w:p w:rsidR="00C4361A" w:rsidRPr="002A2005" w:rsidRDefault="00C4361A" w:rsidP="00DD7BBF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>Jeśli wnioskowana kwota pomocy wyniesie przykładowo:</w:t>
            </w:r>
          </w:p>
          <w:p w:rsidR="00C4361A" w:rsidRPr="002A2005" w:rsidRDefault="00C4361A" w:rsidP="00DD7BBF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- 9.600 zł – operacja uzyska </w:t>
            </w:r>
            <w:del w:id="85" w:author="KST-LGD" w:date="2018-05-04T14:04:00Z">
              <w:r w:rsidRPr="002A2005" w:rsidDel="003A6962">
                <w:rPr>
                  <w:rFonts w:ascii="Arial Narrow" w:hAnsi="Arial Narrow" w:cs="Arial"/>
                  <w:color w:val="auto"/>
                  <w:sz w:val="16"/>
                  <w:szCs w:val="16"/>
                </w:rPr>
                <w:delText>15</w:delText>
              </w:r>
            </w:del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</w:t>
            </w:r>
            <w:ins w:id="86" w:author="KST-LGD" w:date="2018-05-04T14:04:00Z">
              <w:r w:rsidR="003A6962">
                <w:rPr>
                  <w:rFonts w:ascii="Arial Narrow" w:hAnsi="Arial Narrow" w:cs="Arial"/>
                  <w:color w:val="auto"/>
                  <w:sz w:val="16"/>
                  <w:szCs w:val="16"/>
                </w:rPr>
                <w:t xml:space="preserve">10 </w:t>
              </w:r>
            </w:ins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>punktów,</w:t>
            </w:r>
          </w:p>
          <w:p w:rsidR="00C4361A" w:rsidRPr="002A2005" w:rsidRDefault="00C4361A" w:rsidP="00DD7BBF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- 13.800 zł – operacja uzyska </w:t>
            </w:r>
            <w:del w:id="87" w:author="KST-LGD" w:date="2018-05-04T14:04:00Z">
              <w:r w:rsidRPr="002A2005" w:rsidDel="003A6962">
                <w:rPr>
                  <w:rFonts w:ascii="Arial Narrow" w:hAnsi="Arial Narrow" w:cs="Arial"/>
                  <w:color w:val="auto"/>
                  <w:sz w:val="16"/>
                  <w:szCs w:val="16"/>
                </w:rPr>
                <w:delText>10</w:delText>
              </w:r>
            </w:del>
            <w:ins w:id="88" w:author="KST-LGD" w:date="2018-05-04T14:04:00Z">
              <w:r w:rsidR="003A6962">
                <w:rPr>
                  <w:rFonts w:ascii="Arial Narrow" w:hAnsi="Arial Narrow" w:cs="Arial"/>
                  <w:color w:val="auto"/>
                  <w:sz w:val="16"/>
                  <w:szCs w:val="16"/>
                </w:rPr>
                <w:t xml:space="preserve"> 15</w:t>
              </w:r>
            </w:ins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punktów,</w:t>
            </w:r>
          </w:p>
          <w:p w:rsidR="00C4361A" w:rsidRPr="002A2005" w:rsidDel="003A6962" w:rsidRDefault="00C4361A" w:rsidP="00DD7BBF">
            <w:pPr>
              <w:spacing w:after="0" w:line="240" w:lineRule="auto"/>
              <w:jc w:val="both"/>
              <w:rPr>
                <w:del w:id="89" w:author="KST-LGD" w:date="2018-05-04T14:04:00Z"/>
                <w:rFonts w:ascii="Arial Narrow" w:hAnsi="Arial Narrow" w:cs="Arial"/>
                <w:color w:val="auto"/>
                <w:sz w:val="16"/>
                <w:szCs w:val="16"/>
              </w:rPr>
            </w:pPr>
            <w:del w:id="90" w:author="KST-LGD" w:date="2018-05-04T14:04:00Z">
              <w:r w:rsidRPr="002A2005" w:rsidDel="003A6962">
                <w:rPr>
                  <w:rFonts w:ascii="Arial Narrow" w:hAnsi="Arial Narrow" w:cs="Arial"/>
                  <w:color w:val="auto"/>
                  <w:sz w:val="16"/>
                  <w:szCs w:val="16"/>
                </w:rPr>
                <w:delText>- 24.900 zł – operacja uzyska 5 punktów,</w:delText>
              </w:r>
            </w:del>
          </w:p>
          <w:p w:rsidR="00C4361A" w:rsidRPr="002A2005" w:rsidDel="003A6962" w:rsidRDefault="00C4361A" w:rsidP="00DD7BBF">
            <w:pPr>
              <w:spacing w:after="0" w:line="240" w:lineRule="auto"/>
              <w:jc w:val="both"/>
              <w:rPr>
                <w:del w:id="91" w:author="KST-LGD" w:date="2018-05-04T14:04:00Z"/>
                <w:rFonts w:ascii="Arial Narrow" w:hAnsi="Arial Narrow" w:cs="Arial"/>
                <w:color w:val="auto"/>
                <w:sz w:val="16"/>
                <w:szCs w:val="16"/>
              </w:rPr>
            </w:pPr>
            <w:del w:id="92" w:author="KST-LGD" w:date="2018-05-04T14:04:00Z">
              <w:r w:rsidRPr="002A2005" w:rsidDel="003A6962">
                <w:rPr>
                  <w:rFonts w:ascii="Arial Narrow" w:hAnsi="Arial Narrow" w:cs="Arial"/>
                  <w:color w:val="auto"/>
                  <w:sz w:val="16"/>
                  <w:szCs w:val="16"/>
                </w:rPr>
                <w:delText>- 33.750 zł – operacja nie otrzyma punktów w ramach kryterium.</w:delText>
              </w:r>
            </w:del>
          </w:p>
          <w:p w:rsidR="00C4361A" w:rsidRPr="002A2005" w:rsidRDefault="00C4361A" w:rsidP="00DD7BBF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  <w:p w:rsidR="00C4361A" w:rsidRPr="002A2005" w:rsidRDefault="00C4361A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Kryterium rozłączne, punkty nie sumują się (do zdobycia </w:t>
            </w:r>
            <w:del w:id="93" w:author="KST-LGD" w:date="2018-05-04T14:03:00Z">
              <w:r w:rsidRPr="002A2005" w:rsidDel="003A6962">
                <w:rPr>
                  <w:rFonts w:ascii="Arial Narrow" w:hAnsi="Arial Narrow" w:cs="Arial"/>
                  <w:color w:val="auto"/>
                  <w:sz w:val="16"/>
                  <w:szCs w:val="16"/>
                </w:rPr>
                <w:delText xml:space="preserve">0 lub 5 lub </w:delText>
              </w:r>
            </w:del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>10 lub 15 pkt)</w:t>
            </w:r>
          </w:p>
        </w:tc>
        <w:tc>
          <w:tcPr>
            <w:tcW w:w="637" w:type="pct"/>
          </w:tcPr>
          <w:p w:rsidR="00C4361A" w:rsidRPr="002A2005" w:rsidRDefault="00C4361A" w:rsidP="00DD7BBF">
            <w:pPr>
              <w:spacing w:after="0" w:line="24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637" w:type="pct"/>
          </w:tcPr>
          <w:p w:rsidR="00C4361A" w:rsidRPr="002A2005" w:rsidRDefault="00C4361A" w:rsidP="00DD7BBF">
            <w:pPr>
              <w:spacing w:after="0" w:line="24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1326DA" w:rsidRPr="002A2005" w:rsidTr="00DD7BBF">
        <w:trPr>
          <w:trHeight w:val="576"/>
        </w:trPr>
        <w:tc>
          <w:tcPr>
            <w:tcW w:w="241" w:type="pct"/>
          </w:tcPr>
          <w:p w:rsidR="00C4361A" w:rsidRPr="002A2005" w:rsidRDefault="000E13DB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ins w:id="94" w:author="KST-LGD" w:date="2018-05-07T15:03:00Z">
              <w:r>
                <w:rPr>
                  <w:rFonts w:ascii="Arial Narrow" w:hAnsi="Arial Narrow" w:cs="Arial"/>
                  <w:sz w:val="16"/>
                  <w:szCs w:val="16"/>
                </w:rPr>
                <w:t xml:space="preserve">3 </w:t>
              </w:r>
            </w:ins>
            <w:del w:id="95" w:author="KST-LGD" w:date="2018-05-07T15:03:00Z">
              <w:r w:rsidR="00C4361A" w:rsidRPr="002A2005" w:rsidDel="000E13DB">
                <w:rPr>
                  <w:rFonts w:ascii="Arial Narrow" w:hAnsi="Arial Narrow" w:cs="Arial"/>
                  <w:sz w:val="16"/>
                  <w:szCs w:val="16"/>
                </w:rPr>
                <w:delText>2</w:delText>
              </w:r>
            </w:del>
            <w:r w:rsidR="00C4361A" w:rsidRPr="002A2005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557" w:type="pct"/>
          </w:tcPr>
          <w:p w:rsidR="00C4361A" w:rsidRPr="002A2005" w:rsidRDefault="00C4361A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Wkład własny </w:t>
            </w:r>
            <w:del w:id="96" w:author="Natalia Szczepańska - Zych" w:date="2018-05-04T12:00:00Z">
              <w:r w:rsidRPr="002A2005" w:rsidDel="00C4361A">
                <w:rPr>
                  <w:rFonts w:ascii="Arial Narrow" w:hAnsi="Arial Narrow" w:cs="Arial"/>
                  <w:color w:val="auto"/>
                  <w:sz w:val="16"/>
                  <w:szCs w:val="16"/>
                </w:rPr>
                <w:delText>nie</w:delText>
              </w:r>
            </w:del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finansowy wnioskodawcy jest wyższy od </w:t>
            </w:r>
            <w:ins w:id="97" w:author="KST-LGD" w:date="2018-05-07T21:42:00Z">
              <w:r w:rsidR="001326DA">
                <w:rPr>
                  <w:rFonts w:ascii="Arial Narrow" w:hAnsi="Arial Narrow" w:cs="Arial"/>
                  <w:color w:val="auto"/>
                  <w:sz w:val="16"/>
                  <w:szCs w:val="16"/>
                </w:rPr>
                <w:t xml:space="preserve">wnioskowanej </w:t>
              </w:r>
            </w:ins>
            <w:bookmarkStart w:id="98" w:name="_GoBack"/>
            <w:bookmarkEnd w:id="98"/>
            <w:del w:id="99" w:author="KST-LGD" w:date="2018-05-07T21:42:00Z">
              <w:r w:rsidRPr="002A2005" w:rsidDel="001326DA">
                <w:rPr>
                  <w:rFonts w:ascii="Arial Narrow" w:hAnsi="Arial Narrow" w:cs="Arial"/>
                  <w:color w:val="auto"/>
                  <w:sz w:val="16"/>
                  <w:szCs w:val="16"/>
                </w:rPr>
                <w:delText>wymagane</w:delText>
              </w:r>
            </w:del>
            <w:ins w:id="100" w:author="KST-LGD" w:date="2018-05-07T15:02:00Z">
              <w:r w:rsidR="00171E98">
                <w:rPr>
                  <w:rFonts w:ascii="Arial Narrow" w:hAnsi="Arial Narrow" w:cs="Arial"/>
                  <w:color w:val="auto"/>
                  <w:sz w:val="16"/>
                  <w:szCs w:val="16"/>
                </w:rPr>
                <w:t>j</w:t>
              </w:r>
            </w:ins>
            <w:del w:id="101" w:author="KST-LGD" w:date="2018-05-07T15:02:00Z">
              <w:r w:rsidRPr="002A2005" w:rsidDel="00171E98">
                <w:rPr>
                  <w:rFonts w:ascii="Arial Narrow" w:hAnsi="Arial Narrow" w:cs="Arial"/>
                  <w:color w:val="auto"/>
                  <w:sz w:val="16"/>
                  <w:szCs w:val="16"/>
                </w:rPr>
                <w:delText>go</w:delText>
              </w:r>
            </w:del>
            <w:ins w:id="102" w:author="KST-LGD" w:date="2018-05-07T15:02:00Z">
              <w:r w:rsidR="000E13DB">
                <w:rPr>
                  <w:rFonts w:ascii="Arial Narrow" w:hAnsi="Arial Narrow" w:cs="Arial"/>
                  <w:color w:val="auto"/>
                  <w:sz w:val="16"/>
                  <w:szCs w:val="16"/>
                </w:rPr>
                <w:t xml:space="preserve"> kwoty pomocy o</w:t>
              </w:r>
            </w:ins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>:</w:t>
            </w:r>
          </w:p>
          <w:p w:rsidR="00C4361A" w:rsidRPr="002A2005" w:rsidRDefault="000E13DB" w:rsidP="00C4361A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ins w:id="103" w:author="KST-LGD" w:date="2018-05-07T15:02:00Z">
              <w:r>
                <w:rPr>
                  <w:rFonts w:ascii="Arial Narrow" w:hAnsi="Arial Narrow" w:cs="Arial"/>
                  <w:color w:val="auto"/>
                  <w:sz w:val="16"/>
                  <w:szCs w:val="16"/>
                </w:rPr>
                <w:t xml:space="preserve">1 </w:t>
              </w:r>
            </w:ins>
            <w:r w:rsidR="00C4361A"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- </w:t>
            </w:r>
            <w:ins w:id="104" w:author="KST-LGD" w:date="2018-05-07T11:15:00Z">
              <w:r w:rsidR="004D6E15">
                <w:rPr>
                  <w:rFonts w:ascii="Arial Narrow" w:hAnsi="Arial Narrow" w:cs="Arial"/>
                  <w:color w:val="auto"/>
                  <w:sz w:val="16"/>
                  <w:szCs w:val="16"/>
                </w:rPr>
                <w:t xml:space="preserve">do </w:t>
              </w:r>
            </w:ins>
            <w:del w:id="105" w:author="KST-LGD" w:date="2018-05-07T11:14:00Z">
              <w:r w:rsidR="00C4361A" w:rsidRPr="002A2005" w:rsidDel="004D6E15">
                <w:rPr>
                  <w:rFonts w:ascii="Arial Narrow" w:hAnsi="Arial Narrow" w:cs="Arial"/>
                  <w:color w:val="auto"/>
                  <w:sz w:val="16"/>
                  <w:szCs w:val="16"/>
                </w:rPr>
                <w:delText>pow</w:delText>
              </w:r>
            </w:del>
            <w:r w:rsidR="00C4361A"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. </w:t>
            </w:r>
            <w:del w:id="106" w:author="Natalia Szczepańska - Zych" w:date="2018-05-04T12:02:00Z">
              <w:r w:rsidR="00C4361A" w:rsidRPr="002A2005" w:rsidDel="00C4361A">
                <w:rPr>
                  <w:rFonts w:ascii="Arial Narrow" w:hAnsi="Arial Narrow" w:cs="Arial"/>
                  <w:color w:val="auto"/>
                  <w:sz w:val="16"/>
                  <w:szCs w:val="16"/>
                </w:rPr>
                <w:delText>5% do</w:delText>
              </w:r>
            </w:del>
            <w:r w:rsidR="00C4361A"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1</w:t>
            </w:r>
            <w:ins w:id="107" w:author="Natalia Szczepańska - Zych" w:date="2018-05-04T12:02:00Z">
              <w:r w:rsidR="00C4361A">
                <w:rPr>
                  <w:rFonts w:ascii="Arial Narrow" w:hAnsi="Arial Narrow" w:cs="Arial"/>
                  <w:color w:val="auto"/>
                  <w:sz w:val="16"/>
                  <w:szCs w:val="16"/>
                </w:rPr>
                <w:t>0</w:t>
              </w:r>
            </w:ins>
            <w:del w:id="108" w:author="Natalia Szczepańska - Zych" w:date="2018-05-04T12:02:00Z">
              <w:r w:rsidR="00C4361A" w:rsidRPr="002A2005" w:rsidDel="00C4361A">
                <w:rPr>
                  <w:rFonts w:ascii="Arial Narrow" w:hAnsi="Arial Narrow" w:cs="Arial"/>
                  <w:color w:val="auto"/>
                  <w:sz w:val="16"/>
                  <w:szCs w:val="16"/>
                </w:rPr>
                <w:delText>5</w:delText>
              </w:r>
            </w:del>
            <w:r w:rsidR="00C4361A"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>% - 3 pkt</w:t>
            </w:r>
            <w:r w:rsidR="00C4361A"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br/>
            </w:r>
            <w:ins w:id="109" w:author="KST-LGD" w:date="2018-05-07T15:03:00Z">
              <w:r>
                <w:rPr>
                  <w:rFonts w:ascii="Arial Narrow" w:hAnsi="Arial Narrow" w:cs="Arial"/>
                  <w:color w:val="auto"/>
                  <w:sz w:val="16"/>
                  <w:szCs w:val="16"/>
                </w:rPr>
                <w:t xml:space="preserve">2 </w:t>
              </w:r>
            </w:ins>
            <w:r w:rsidR="00C4361A"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>- pow. 1</w:t>
            </w:r>
            <w:ins w:id="110" w:author="Natalia Szczepańska - Zych" w:date="2018-05-04T12:02:00Z">
              <w:r w:rsidR="00C4361A">
                <w:rPr>
                  <w:rFonts w:ascii="Arial Narrow" w:hAnsi="Arial Narrow" w:cs="Arial"/>
                  <w:color w:val="auto"/>
                  <w:sz w:val="16"/>
                  <w:szCs w:val="16"/>
                </w:rPr>
                <w:t>0</w:t>
              </w:r>
            </w:ins>
            <w:del w:id="111" w:author="Natalia Szczepańska - Zych" w:date="2018-05-04T12:02:00Z">
              <w:r w:rsidR="00C4361A" w:rsidRPr="002A2005" w:rsidDel="00C4361A">
                <w:rPr>
                  <w:rFonts w:ascii="Arial Narrow" w:hAnsi="Arial Narrow" w:cs="Arial"/>
                  <w:color w:val="auto"/>
                  <w:sz w:val="16"/>
                  <w:szCs w:val="16"/>
                </w:rPr>
                <w:delText>5</w:delText>
              </w:r>
            </w:del>
            <w:r w:rsidR="00C4361A"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% </w:t>
            </w:r>
            <w:del w:id="112" w:author="Natalia Szczepańska - Zych" w:date="2018-05-04T12:02:00Z">
              <w:r w:rsidR="00C4361A" w:rsidRPr="002A2005" w:rsidDel="00C4361A">
                <w:rPr>
                  <w:rFonts w:ascii="Arial Narrow" w:hAnsi="Arial Narrow" w:cs="Arial"/>
                  <w:color w:val="auto"/>
                  <w:sz w:val="16"/>
                  <w:szCs w:val="16"/>
                </w:rPr>
                <w:delText xml:space="preserve">do 30% </w:delText>
              </w:r>
            </w:del>
            <w:r w:rsidR="00C4361A"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>- 6 pkt</w:t>
            </w:r>
            <w:r w:rsidR="00C4361A"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br/>
            </w:r>
            <w:del w:id="113" w:author="Natalia Szczepańska - Zych" w:date="2018-05-04T12:02:00Z">
              <w:r w:rsidR="00C4361A" w:rsidRPr="002A2005" w:rsidDel="00C4361A">
                <w:rPr>
                  <w:rFonts w:ascii="Arial Narrow" w:hAnsi="Arial Narrow" w:cs="Arial"/>
                  <w:color w:val="auto"/>
                  <w:sz w:val="16"/>
                  <w:szCs w:val="16"/>
                </w:rPr>
                <w:delText>- pow. 30% do 50% - 9 pkt</w:delText>
              </w:r>
              <w:r w:rsidR="00C4361A" w:rsidRPr="002A2005" w:rsidDel="00C4361A">
                <w:rPr>
                  <w:rFonts w:ascii="Arial Narrow" w:hAnsi="Arial Narrow" w:cs="Arial"/>
                  <w:color w:val="auto"/>
                  <w:sz w:val="16"/>
                  <w:szCs w:val="16"/>
                </w:rPr>
                <w:br/>
                <w:delText>- pow. 50% - 12 pkt</w:delText>
              </w:r>
            </w:del>
          </w:p>
        </w:tc>
        <w:tc>
          <w:tcPr>
            <w:tcW w:w="256" w:type="pct"/>
          </w:tcPr>
          <w:p w:rsidR="00C4361A" w:rsidRPr="002A2005" w:rsidRDefault="00C4361A" w:rsidP="00DD7BBF">
            <w:pPr>
              <w:spacing w:after="0" w:line="240" w:lineRule="auto"/>
              <w:jc w:val="center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max </w:t>
            </w:r>
            <w:ins w:id="114" w:author="Natalia Szczepańska - Zych" w:date="2018-05-04T12:02:00Z">
              <w:r>
                <w:rPr>
                  <w:rFonts w:ascii="Arial Narrow" w:hAnsi="Arial Narrow" w:cs="Arial"/>
                  <w:color w:val="auto"/>
                  <w:sz w:val="16"/>
                  <w:szCs w:val="16"/>
                </w:rPr>
                <w:t>6</w:t>
              </w:r>
            </w:ins>
            <w:ins w:id="115" w:author="KST-LGD" w:date="2018-05-07T15:03:00Z">
              <w:r w:rsidR="000E13DB">
                <w:rPr>
                  <w:rFonts w:ascii="Arial Narrow" w:hAnsi="Arial Narrow" w:cs="Arial"/>
                  <w:color w:val="auto"/>
                  <w:sz w:val="16"/>
                  <w:szCs w:val="16"/>
                </w:rPr>
                <w:t xml:space="preserve"> </w:t>
              </w:r>
            </w:ins>
            <w:del w:id="116" w:author="Natalia Szczepańska - Zych" w:date="2018-05-04T12:02:00Z">
              <w:r w:rsidRPr="002A2005" w:rsidDel="00C4361A">
                <w:rPr>
                  <w:rFonts w:ascii="Arial Narrow" w:hAnsi="Arial Narrow" w:cs="Arial"/>
                  <w:color w:val="auto"/>
                  <w:sz w:val="16"/>
                  <w:szCs w:val="16"/>
                </w:rPr>
                <w:delText>12</w:delText>
              </w:r>
            </w:del>
          </w:p>
        </w:tc>
        <w:tc>
          <w:tcPr>
            <w:tcW w:w="1672" w:type="pct"/>
          </w:tcPr>
          <w:p w:rsidR="00C4361A" w:rsidRPr="002A2005" w:rsidRDefault="00C4361A" w:rsidP="00DD7BBF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Weryfikacja nastąpi w oparciu o informacje zawarte we wniosku o dofinansowanie. </w:t>
            </w:r>
          </w:p>
          <w:p w:rsidR="00C4361A" w:rsidRPr="002A2005" w:rsidRDefault="00C4361A" w:rsidP="00DD7BBF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  <w:p w:rsidR="00C4361A" w:rsidRDefault="00C4361A" w:rsidP="00C4361A">
            <w:pPr>
              <w:spacing w:after="0" w:line="240" w:lineRule="auto"/>
              <w:rPr>
                <w:ins w:id="117" w:author="Natalia Szczepańska - Zych" w:date="2018-05-04T12:03:00Z"/>
                <w:rFonts w:ascii="Arial Narrow" w:hAnsi="Arial Narrow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>Kryterium zostanie uznane za spełnione w przypadku</w:t>
            </w:r>
            <w:ins w:id="118" w:author="Natalia Szczepańska - Zych" w:date="2018-05-04T12:03:00Z">
              <w:r>
                <w:rPr>
                  <w:rFonts w:ascii="Arial Narrow" w:hAnsi="Arial Narrow" w:cs="Arial"/>
                  <w:color w:val="auto"/>
                  <w:sz w:val="16"/>
                  <w:szCs w:val="16"/>
                </w:rPr>
                <w:t>:</w:t>
              </w:r>
            </w:ins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</w:t>
            </w:r>
            <w:ins w:id="119" w:author="Natalia Szczepańska - Zych" w:date="2018-05-04T12:03:00Z">
              <w:r>
                <w:rPr>
                  <w:rFonts w:ascii="Arial Narrow" w:hAnsi="Arial Narrow" w:cs="Arial"/>
                  <w:color w:val="auto"/>
                  <w:sz w:val="16"/>
                  <w:szCs w:val="16"/>
                </w:rPr>
                <w:br/>
              </w:r>
              <w:r w:rsidRPr="00A46CD2">
                <w:rPr>
                  <w:rFonts w:ascii="Arial Narrow" w:hAnsi="Arial Narrow" w:cs="Arial"/>
                  <w:color w:val="auto"/>
                  <w:sz w:val="16"/>
                  <w:szCs w:val="16"/>
                </w:rPr>
                <w:t xml:space="preserve">- w pkt 1 w sytuacji, </w:t>
              </w:r>
              <w:r w:rsidRPr="00C07C0F">
                <w:rPr>
                  <w:rFonts w:ascii="Arial Narrow" w:hAnsi="Arial Narrow"/>
                  <w:sz w:val="16"/>
                  <w:szCs w:val="16"/>
                </w:rPr>
                <w:t xml:space="preserve">jeśli Wnioskodawca zadeklaruje wniesienie wkładu własnego na poziomie do 10% </w:t>
              </w:r>
              <w:del w:id="120" w:author="KST-LGD" w:date="2018-05-04T14:05:00Z">
                <w:r w:rsidRPr="00C07C0F" w:rsidDel="003A6962">
                  <w:rPr>
                    <w:rFonts w:ascii="Arial Narrow" w:hAnsi="Arial Narrow"/>
                    <w:sz w:val="16"/>
                    <w:szCs w:val="16"/>
                  </w:rPr>
                  <w:delText>kosztów kwalifikowalnych operacji,</w:delText>
                </w:r>
              </w:del>
            </w:ins>
          </w:p>
          <w:p w:rsidR="00C4361A" w:rsidRPr="00C07C0F" w:rsidRDefault="00C4361A" w:rsidP="00C4361A">
            <w:pPr>
              <w:spacing w:after="0" w:line="240" w:lineRule="auto"/>
              <w:rPr>
                <w:ins w:id="121" w:author="Natalia Szczepańska - Zych" w:date="2018-05-04T12:03:00Z"/>
                <w:rFonts w:ascii="Arial Narrow" w:hAnsi="Arial Narrow"/>
                <w:sz w:val="16"/>
                <w:szCs w:val="16"/>
              </w:rPr>
            </w:pPr>
          </w:p>
          <w:p w:rsidR="00C4361A" w:rsidRPr="00A46CD2" w:rsidRDefault="00C4361A" w:rsidP="00C4361A">
            <w:pPr>
              <w:spacing w:after="0" w:line="240" w:lineRule="auto"/>
              <w:rPr>
                <w:ins w:id="122" w:author="Natalia Szczepańska - Zych" w:date="2018-05-04T12:03:00Z"/>
                <w:rFonts w:ascii="Arial Narrow" w:hAnsi="Arial Narrow" w:cs="Arial"/>
                <w:color w:val="auto"/>
                <w:sz w:val="16"/>
                <w:szCs w:val="16"/>
              </w:rPr>
            </w:pPr>
            <w:ins w:id="123" w:author="Natalia Szczepańska - Zych" w:date="2018-05-04T12:03:00Z">
              <w:r w:rsidRPr="00C07C0F">
                <w:rPr>
                  <w:rFonts w:ascii="Arial Narrow" w:hAnsi="Arial Narrow"/>
                  <w:sz w:val="16"/>
                  <w:szCs w:val="16"/>
                </w:rPr>
                <w:t xml:space="preserve">- w pkt 2 jeśli Wnioskodawca zadeklaruje wniesienie wkładu własnego na poziomie powyżej 10% </w:t>
              </w:r>
              <w:del w:id="124" w:author="KST-LGD" w:date="2018-05-04T14:06:00Z">
                <w:r w:rsidRPr="00C07C0F" w:rsidDel="000E04DE">
                  <w:rPr>
                    <w:rFonts w:ascii="Arial Narrow" w:hAnsi="Arial Narrow"/>
                    <w:sz w:val="16"/>
                    <w:szCs w:val="16"/>
                  </w:rPr>
                  <w:delText>kosztów kwalifikowalnych operacji.</w:delText>
                </w:r>
              </w:del>
            </w:ins>
            <w:ins w:id="125" w:author="KST-LGD" w:date="2018-05-04T14:06:00Z">
              <w:r w:rsidR="000E04DE">
                <w:rPr>
                  <w:rFonts w:ascii="Arial Narrow" w:hAnsi="Arial Narrow"/>
                  <w:sz w:val="16"/>
                  <w:szCs w:val="16"/>
                </w:rPr>
                <w:t xml:space="preserve"> </w:t>
              </w:r>
            </w:ins>
          </w:p>
          <w:p w:rsidR="00C4361A" w:rsidRPr="002A2005" w:rsidDel="00C4361A" w:rsidRDefault="00C4361A" w:rsidP="00C4361A">
            <w:pPr>
              <w:spacing w:after="0" w:line="240" w:lineRule="auto"/>
              <w:jc w:val="both"/>
              <w:rPr>
                <w:del w:id="126" w:author="Natalia Szczepańska - Zych" w:date="2018-05-04T12:03:00Z"/>
                <w:rFonts w:ascii="Arial Narrow" w:hAnsi="Arial Narrow" w:cs="Arial"/>
                <w:color w:val="auto"/>
                <w:sz w:val="16"/>
                <w:szCs w:val="16"/>
              </w:rPr>
            </w:pPr>
            <w:del w:id="127" w:author="Natalia Szczepańska - Zych" w:date="2018-05-04T12:03:00Z">
              <w:r w:rsidRPr="002A2005" w:rsidDel="00C4361A">
                <w:rPr>
                  <w:rFonts w:ascii="Arial Narrow" w:hAnsi="Arial Narrow" w:cs="Arial"/>
                  <w:color w:val="auto"/>
                  <w:sz w:val="16"/>
                  <w:szCs w:val="16"/>
                </w:rPr>
                <w:delText>podmiotu innego niż jednostka sektora finansów publicznych:</w:delText>
              </w:r>
            </w:del>
          </w:p>
          <w:p w:rsidR="00C4361A" w:rsidRPr="002A2005" w:rsidDel="00C4361A" w:rsidRDefault="00C4361A">
            <w:pPr>
              <w:spacing w:after="0" w:line="240" w:lineRule="auto"/>
              <w:jc w:val="both"/>
              <w:rPr>
                <w:del w:id="128" w:author="Natalia Szczepańska - Zych" w:date="2018-05-04T12:03:00Z"/>
                <w:rFonts w:ascii="Arial Narrow" w:hAnsi="Arial Narrow" w:cs="Arial"/>
                <w:color w:val="auto"/>
                <w:sz w:val="16"/>
                <w:szCs w:val="16"/>
              </w:rPr>
              <w:pPrChange w:id="129" w:author="Natalia Szczepańska - Zych" w:date="2018-05-04T12:03:00Z">
                <w:pPr>
                  <w:pStyle w:val="Akapitzlist"/>
                  <w:numPr>
                    <w:numId w:val="1"/>
                  </w:numPr>
                  <w:spacing w:after="0" w:line="240" w:lineRule="auto"/>
                  <w:ind w:left="317" w:hanging="283"/>
                  <w:jc w:val="both"/>
                </w:pPr>
              </w:pPrChange>
            </w:pPr>
            <w:del w:id="130" w:author="Natalia Szczepańska - Zych" w:date="2018-05-04T12:03:00Z">
              <w:r w:rsidRPr="002A2005" w:rsidDel="00C4361A">
                <w:rPr>
                  <w:rFonts w:ascii="Arial Narrow" w:hAnsi="Arial Narrow" w:cs="Arial"/>
                  <w:color w:val="auto"/>
                  <w:sz w:val="16"/>
                  <w:szCs w:val="16"/>
                </w:rPr>
                <w:delText>w pkt 1. w sytuacji, jeśli Wnioskodawca zadeklaruje wniesienie wkładu własnego na poziomie minimum 15,1% kosztów kwalifikowalnych operacji (10% wkładu obowiązkowego oraz co najmniej 5,1 punktów procentowych wkładu własnego powyżej minimum) do 25% kosztów kwalifikowalnych operacji (wymagane 10% i 15 punktów procentowych dodatkowo)</w:delText>
              </w:r>
            </w:del>
          </w:p>
          <w:p w:rsidR="00C4361A" w:rsidRPr="002A2005" w:rsidDel="00C4361A" w:rsidRDefault="00C4361A">
            <w:pPr>
              <w:spacing w:after="0" w:line="240" w:lineRule="auto"/>
              <w:jc w:val="both"/>
              <w:rPr>
                <w:del w:id="131" w:author="Natalia Szczepańska - Zych" w:date="2018-05-04T12:03:00Z"/>
                <w:rFonts w:ascii="Arial Narrow" w:hAnsi="Arial Narrow" w:cs="Arial"/>
                <w:color w:val="auto"/>
                <w:sz w:val="16"/>
                <w:szCs w:val="16"/>
              </w:rPr>
              <w:pPrChange w:id="132" w:author="Natalia Szczepańska - Zych" w:date="2018-05-04T12:03:00Z">
                <w:pPr>
                  <w:pStyle w:val="Akapitzlist"/>
                  <w:numPr>
                    <w:numId w:val="1"/>
                  </w:numPr>
                  <w:spacing w:after="0" w:line="240" w:lineRule="auto"/>
                  <w:ind w:left="317" w:hanging="283"/>
                  <w:jc w:val="both"/>
                </w:pPr>
              </w:pPrChange>
            </w:pPr>
            <w:del w:id="133" w:author="Natalia Szczepańska - Zych" w:date="2018-05-04T12:03:00Z">
              <w:r w:rsidRPr="002A2005" w:rsidDel="00C4361A">
                <w:rPr>
                  <w:rFonts w:ascii="Arial Narrow" w:hAnsi="Arial Narrow" w:cs="Arial"/>
                  <w:color w:val="auto"/>
                  <w:sz w:val="16"/>
                  <w:szCs w:val="16"/>
                </w:rPr>
                <w:delText>w pkt 2. w sytuacji, jeśli Wnioskodawca zadeklaruje wniesienie wkładu własnego na poziomie minimum 25,1% kosztów kwalifikowalnych operacji (10% wkładu obowiązkowego oraz co najmniej 15,1 punktów procentowych wkładu własnego powyżej minimum) do 40% kosztów kwalifikowalnych operacji (wymagane 10% i 30 punktów procentowych dodatkowo)</w:delText>
              </w:r>
            </w:del>
          </w:p>
          <w:p w:rsidR="00C4361A" w:rsidRPr="002A2005" w:rsidDel="00C4361A" w:rsidRDefault="00C4361A">
            <w:pPr>
              <w:spacing w:after="0" w:line="240" w:lineRule="auto"/>
              <w:jc w:val="both"/>
              <w:rPr>
                <w:del w:id="134" w:author="Natalia Szczepańska - Zych" w:date="2018-05-04T12:03:00Z"/>
                <w:rFonts w:ascii="Arial Narrow" w:hAnsi="Arial Narrow" w:cs="Arial"/>
                <w:color w:val="auto"/>
                <w:sz w:val="16"/>
                <w:szCs w:val="16"/>
              </w:rPr>
              <w:pPrChange w:id="135" w:author="Natalia Szczepańska - Zych" w:date="2018-05-04T12:03:00Z">
                <w:pPr>
                  <w:pStyle w:val="Akapitzlist"/>
                  <w:numPr>
                    <w:numId w:val="1"/>
                  </w:numPr>
                  <w:spacing w:after="0" w:line="240" w:lineRule="auto"/>
                  <w:ind w:left="317" w:hanging="283"/>
                  <w:jc w:val="both"/>
                </w:pPr>
              </w:pPrChange>
            </w:pPr>
            <w:del w:id="136" w:author="Natalia Szczepańska - Zych" w:date="2018-05-04T12:03:00Z">
              <w:r w:rsidRPr="002A2005" w:rsidDel="00C4361A">
                <w:rPr>
                  <w:rFonts w:ascii="Arial Narrow" w:hAnsi="Arial Narrow" w:cs="Arial"/>
                  <w:color w:val="auto"/>
                  <w:sz w:val="16"/>
                  <w:szCs w:val="16"/>
                </w:rPr>
                <w:lastRenderedPageBreak/>
                <w:delText>w pkt 3. w sytuacji, jeśli Wnioskodawca zadeklaruje wniesienie wkładu własnego na poziomie minimum 40,1% kosztów kwalifikowalnych operacji (10% wkładu obowiązkowego oraz co najmniej 30,1 punktów procentowych wkładu własnego powyżej minimum) do 60% kosztów kwalifikowalnych operacji (wymagane 10% i 50 punktów procentowych dodatkowo)</w:delText>
              </w:r>
            </w:del>
          </w:p>
          <w:p w:rsidR="00C4361A" w:rsidRPr="002A2005" w:rsidDel="00C4361A" w:rsidRDefault="00C4361A">
            <w:pPr>
              <w:spacing w:after="0" w:line="240" w:lineRule="auto"/>
              <w:jc w:val="both"/>
              <w:rPr>
                <w:del w:id="137" w:author="Natalia Szczepańska - Zych" w:date="2018-05-04T12:03:00Z"/>
                <w:rFonts w:ascii="Arial Narrow" w:hAnsi="Arial Narrow" w:cs="Arial"/>
                <w:color w:val="auto"/>
                <w:sz w:val="16"/>
                <w:szCs w:val="16"/>
              </w:rPr>
              <w:pPrChange w:id="138" w:author="Natalia Szczepańska - Zych" w:date="2018-05-04T12:03:00Z">
                <w:pPr>
                  <w:pStyle w:val="Akapitzlist"/>
                  <w:numPr>
                    <w:numId w:val="1"/>
                  </w:numPr>
                  <w:spacing w:after="0" w:line="240" w:lineRule="auto"/>
                  <w:ind w:left="317" w:hanging="283"/>
                  <w:jc w:val="both"/>
                </w:pPr>
              </w:pPrChange>
            </w:pPr>
            <w:del w:id="139" w:author="Natalia Szczepańska - Zych" w:date="2018-05-04T12:03:00Z">
              <w:r w:rsidRPr="002A2005" w:rsidDel="00C4361A">
                <w:rPr>
                  <w:rFonts w:ascii="Arial Narrow" w:hAnsi="Arial Narrow" w:cs="Arial"/>
                  <w:color w:val="auto"/>
                  <w:sz w:val="16"/>
                  <w:szCs w:val="16"/>
                </w:rPr>
                <w:delText>w pkt 4. w sytuacji, jeśli Wnioskodawca zadeklaruje wniesienie wkładu własnego na poziomie powyżej 60% kosztów kwalifikowalnych operacji.</w:delText>
              </w:r>
            </w:del>
          </w:p>
          <w:p w:rsidR="00C4361A" w:rsidRPr="002A2005" w:rsidDel="00C4361A" w:rsidRDefault="00C4361A">
            <w:pPr>
              <w:spacing w:after="0" w:line="240" w:lineRule="auto"/>
              <w:jc w:val="both"/>
              <w:rPr>
                <w:del w:id="140" w:author="Natalia Szczepańska - Zych" w:date="2018-05-04T12:03:00Z"/>
                <w:rFonts w:ascii="Arial Narrow" w:hAnsi="Arial Narrow" w:cs="Arial"/>
                <w:color w:val="auto"/>
                <w:sz w:val="16"/>
                <w:szCs w:val="16"/>
              </w:rPr>
              <w:pPrChange w:id="141" w:author="Natalia Szczepańska - Zych" w:date="2018-05-04T12:03:00Z">
                <w:pPr>
                  <w:spacing w:after="0" w:line="240" w:lineRule="auto"/>
                  <w:ind w:left="34"/>
                  <w:jc w:val="both"/>
                </w:pPr>
              </w:pPrChange>
            </w:pPr>
          </w:p>
          <w:p w:rsidR="00C4361A" w:rsidRPr="002A2005" w:rsidDel="00C4361A" w:rsidRDefault="00C4361A" w:rsidP="00C4361A">
            <w:pPr>
              <w:spacing w:after="0" w:line="240" w:lineRule="auto"/>
              <w:jc w:val="both"/>
              <w:rPr>
                <w:del w:id="142" w:author="Natalia Szczepańska - Zych" w:date="2018-05-04T12:03:00Z"/>
                <w:rFonts w:ascii="Arial Narrow" w:hAnsi="Arial Narrow" w:cs="Arial"/>
                <w:color w:val="auto"/>
                <w:sz w:val="16"/>
                <w:szCs w:val="16"/>
              </w:rPr>
            </w:pPr>
            <w:del w:id="143" w:author="Natalia Szczepańska - Zych" w:date="2018-05-04T12:03:00Z">
              <w:r w:rsidRPr="002A2005" w:rsidDel="00C4361A">
                <w:rPr>
                  <w:rFonts w:ascii="Arial Narrow" w:hAnsi="Arial Narrow" w:cs="Arial"/>
                  <w:color w:val="auto"/>
                  <w:sz w:val="16"/>
                  <w:szCs w:val="16"/>
                </w:rPr>
                <w:delText>Kryterium zostanie uznane za spełnione w przypadku jednostki sektora finansów publicznych:</w:delText>
              </w:r>
            </w:del>
          </w:p>
          <w:p w:rsidR="00C4361A" w:rsidRPr="002A2005" w:rsidDel="00C4361A" w:rsidRDefault="00C4361A">
            <w:pPr>
              <w:spacing w:after="0" w:line="240" w:lineRule="auto"/>
              <w:jc w:val="both"/>
              <w:rPr>
                <w:del w:id="144" w:author="Natalia Szczepańska - Zych" w:date="2018-05-04T12:03:00Z"/>
                <w:rFonts w:ascii="Arial Narrow" w:hAnsi="Arial Narrow" w:cs="Arial"/>
                <w:color w:val="auto"/>
                <w:sz w:val="16"/>
                <w:szCs w:val="16"/>
              </w:rPr>
              <w:pPrChange w:id="145" w:author="Natalia Szczepańska - Zych" w:date="2018-05-04T12:03:00Z">
                <w:pPr>
                  <w:pStyle w:val="Akapitzlist"/>
                  <w:numPr>
                    <w:numId w:val="1"/>
                  </w:numPr>
                  <w:spacing w:after="0" w:line="240" w:lineRule="auto"/>
                  <w:ind w:left="317" w:hanging="283"/>
                  <w:jc w:val="both"/>
                </w:pPr>
              </w:pPrChange>
            </w:pPr>
            <w:del w:id="146" w:author="Natalia Szczepańska - Zych" w:date="2018-05-04T12:03:00Z">
              <w:r w:rsidRPr="002A2005" w:rsidDel="00C4361A">
                <w:rPr>
                  <w:rFonts w:ascii="Arial Narrow" w:hAnsi="Arial Narrow" w:cs="Arial"/>
                  <w:color w:val="auto"/>
                  <w:sz w:val="16"/>
                  <w:szCs w:val="16"/>
                </w:rPr>
                <w:delText>w pkt 1. w sytuacji, jeśli Wnioskodawca zadeklaruje wniesienie wkładu własnego na poziomie minimum 41,47% kosztów kwalifikowalnych operacji (36,37% wkładu obowiązkowego oraz co najmniej 5,1 punktów procentowych wkładu własnego powyżej minimum) do 51,37% kosztów kwalifikowalnych operacji (wymagane 36,37% i 15 punktów procentowych dodatkowo)</w:delText>
              </w:r>
            </w:del>
          </w:p>
          <w:p w:rsidR="00C4361A" w:rsidRPr="002A2005" w:rsidDel="00C4361A" w:rsidRDefault="00C4361A">
            <w:pPr>
              <w:spacing w:after="0" w:line="240" w:lineRule="auto"/>
              <w:jc w:val="both"/>
              <w:rPr>
                <w:del w:id="147" w:author="Natalia Szczepańska - Zych" w:date="2018-05-04T12:03:00Z"/>
                <w:rFonts w:ascii="Arial Narrow" w:hAnsi="Arial Narrow" w:cs="Arial"/>
                <w:color w:val="auto"/>
                <w:sz w:val="16"/>
                <w:szCs w:val="16"/>
              </w:rPr>
              <w:pPrChange w:id="148" w:author="Natalia Szczepańska - Zych" w:date="2018-05-04T12:03:00Z">
                <w:pPr>
                  <w:pStyle w:val="Akapitzlist"/>
                  <w:numPr>
                    <w:numId w:val="1"/>
                  </w:numPr>
                  <w:spacing w:after="0" w:line="240" w:lineRule="auto"/>
                  <w:ind w:left="317" w:hanging="283"/>
                  <w:jc w:val="both"/>
                </w:pPr>
              </w:pPrChange>
            </w:pPr>
            <w:del w:id="149" w:author="Natalia Szczepańska - Zych" w:date="2018-05-04T12:03:00Z">
              <w:r w:rsidRPr="002A2005" w:rsidDel="00C4361A">
                <w:rPr>
                  <w:rFonts w:ascii="Arial Narrow" w:hAnsi="Arial Narrow" w:cs="Arial"/>
                  <w:color w:val="auto"/>
                  <w:sz w:val="16"/>
                  <w:szCs w:val="16"/>
                </w:rPr>
                <w:delText>w pkt 2. w sytuacji, jeśli Wnioskodawca zadeklaruje wniesienie wkładu własnego na poziomie minimum 51,47% kosztów kwalifikowalnych operacji (36,37% wkładu obowiązkowego oraz co najmniej 15,1 punktów procentowych wkładu własnego powyżej minimum) do 66,37% kosztów kwalifikowalnych operacji (wymagane 36,37% i 30 punktów procentowych dodatkowo)</w:delText>
              </w:r>
            </w:del>
          </w:p>
          <w:p w:rsidR="00C4361A" w:rsidRPr="002A2005" w:rsidDel="00C4361A" w:rsidRDefault="00C4361A">
            <w:pPr>
              <w:spacing w:after="0" w:line="240" w:lineRule="auto"/>
              <w:jc w:val="both"/>
              <w:rPr>
                <w:del w:id="150" w:author="Natalia Szczepańska - Zych" w:date="2018-05-04T12:03:00Z"/>
                <w:rFonts w:ascii="Arial Narrow" w:hAnsi="Arial Narrow" w:cs="Arial"/>
                <w:color w:val="auto"/>
                <w:sz w:val="16"/>
                <w:szCs w:val="16"/>
              </w:rPr>
              <w:pPrChange w:id="151" w:author="Natalia Szczepańska - Zych" w:date="2018-05-04T12:03:00Z">
                <w:pPr>
                  <w:pStyle w:val="Akapitzlist"/>
                  <w:numPr>
                    <w:numId w:val="1"/>
                  </w:numPr>
                  <w:spacing w:after="0" w:line="240" w:lineRule="auto"/>
                  <w:ind w:left="317" w:hanging="283"/>
                  <w:jc w:val="both"/>
                </w:pPr>
              </w:pPrChange>
            </w:pPr>
            <w:del w:id="152" w:author="Natalia Szczepańska - Zych" w:date="2018-05-04T12:03:00Z">
              <w:r w:rsidRPr="002A2005" w:rsidDel="00C4361A">
                <w:rPr>
                  <w:rFonts w:ascii="Arial Narrow" w:hAnsi="Arial Narrow" w:cs="Arial"/>
                  <w:color w:val="auto"/>
                  <w:sz w:val="16"/>
                  <w:szCs w:val="16"/>
                </w:rPr>
                <w:delText>w pkt 3. w sytuacji, jeśli Wnioskodawca zadeklaruje wniesienie wkładu własnego na poziomie minimum 66,47% kosztów kwalifikowalnych operacji (36,37% wkładu obowiązkowego oraz co najmniej 30,1 punktów procentowych wkładu własnego powyżej minimum) do 86,37% kosztów kwalifikowalnych operacji (wymagane 36,37% i 50 punktów procentowych dodatkowo)</w:delText>
              </w:r>
            </w:del>
          </w:p>
          <w:p w:rsidR="00C4361A" w:rsidRPr="002A2005" w:rsidRDefault="00C4361A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  <w:sz w:val="16"/>
                <w:szCs w:val="16"/>
              </w:rPr>
              <w:pPrChange w:id="153" w:author="Natalia Szczepańska - Zych" w:date="2018-05-04T12:03:00Z">
                <w:pPr>
                  <w:pStyle w:val="Akapitzlist"/>
                  <w:numPr>
                    <w:numId w:val="1"/>
                  </w:numPr>
                  <w:spacing w:after="0" w:line="240" w:lineRule="auto"/>
                  <w:ind w:left="317" w:hanging="283"/>
                  <w:jc w:val="both"/>
                </w:pPr>
              </w:pPrChange>
            </w:pPr>
            <w:del w:id="154" w:author="Natalia Szczepańska - Zych" w:date="2018-05-04T12:03:00Z">
              <w:r w:rsidRPr="002A2005" w:rsidDel="00C4361A">
                <w:rPr>
                  <w:rFonts w:ascii="Arial Narrow" w:hAnsi="Arial Narrow" w:cs="Arial"/>
                  <w:color w:val="auto"/>
                  <w:sz w:val="16"/>
                  <w:szCs w:val="16"/>
                </w:rPr>
                <w:delText>w pkt 4. w sytuacji, jeśli Wnioskodawca zadeklaruje wniesienie wkładu własnego na poziomie powyżej 86,37% kosztów kwalifikowalnych operacji.</w:delText>
              </w:r>
            </w:del>
          </w:p>
          <w:p w:rsidR="00C4361A" w:rsidRPr="002A2005" w:rsidRDefault="00C4361A" w:rsidP="00DD7BBF">
            <w:pPr>
              <w:spacing w:after="0" w:line="240" w:lineRule="auto"/>
              <w:ind w:left="34"/>
              <w:jc w:val="both"/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  <w:p w:rsidR="00C4361A" w:rsidRPr="002A2005" w:rsidRDefault="00C4361A" w:rsidP="00DD7BBF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>Kryterium rozłączne, punkty nie sumują się.</w:t>
            </w:r>
          </w:p>
          <w:p w:rsidR="00C4361A" w:rsidRPr="002A2005" w:rsidRDefault="00C4361A" w:rsidP="00DD7BBF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  <w:p w:rsidR="00C4361A" w:rsidRPr="002A2005" w:rsidRDefault="00C4361A" w:rsidP="00DD7BBF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>Wkład własny jest rozumiany jako kwota pozostała po odjęciu od łącznej wartości kosztów kwalifikowanych kwoty wnioskowanego dofinansowania.</w:t>
            </w:r>
          </w:p>
          <w:p w:rsidR="00C4361A" w:rsidRPr="002A2005" w:rsidRDefault="00C4361A" w:rsidP="00DD7BBF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  <w:p w:rsidR="00C4361A" w:rsidRPr="002A2005" w:rsidRDefault="00C4361A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del w:id="155" w:author="Natalia Szczepańska - Zych" w:date="2018-05-04T12:03:00Z">
              <w:r w:rsidRPr="002A2005" w:rsidDel="00C4361A">
                <w:rPr>
                  <w:rFonts w:ascii="Arial Narrow" w:hAnsi="Arial Narrow" w:cs="Arial"/>
                  <w:color w:val="auto"/>
                  <w:sz w:val="16"/>
                  <w:szCs w:val="16"/>
                </w:rPr>
                <w:delText xml:space="preserve">Przykład: Wnioskodawca w budżecie projektu przewidział konieczność poniesienia kosztów kwalifikowanych na łączną kwotę 40 tys. zł, a wnosi o dofinansowanie w wysokości 20 tys. zł. Oznacza to, że wkład własny wyniesie 20 tys. zł, czyli 50% kosztów kwalifikowalnych operacji. Operacja taka otrzyma 9 punktów jeśli wnioskodawcą jest podmiot inny niż jednostka </w:delText>
              </w:r>
              <w:r w:rsidRPr="002A2005" w:rsidDel="00C4361A">
                <w:rPr>
                  <w:rFonts w:ascii="Arial Narrow" w:hAnsi="Arial Narrow" w:cs="Arial"/>
                  <w:color w:val="auto"/>
                  <w:sz w:val="16"/>
                  <w:szCs w:val="16"/>
                </w:rPr>
                <w:lastRenderedPageBreak/>
                <w:delText>sektora finansów publicznych. Jeśli wnioskować będzie jednostka sektora finansów publicznych w przykładzie tym operacja otrzymałaby zaś 3 punkty</w:delText>
              </w:r>
            </w:del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>.</w:t>
            </w:r>
          </w:p>
        </w:tc>
        <w:tc>
          <w:tcPr>
            <w:tcW w:w="637" w:type="pct"/>
          </w:tcPr>
          <w:p w:rsidR="00C4361A" w:rsidRPr="002A2005" w:rsidRDefault="00C4361A" w:rsidP="00DD7BBF">
            <w:pPr>
              <w:spacing w:after="0" w:line="24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637" w:type="pct"/>
          </w:tcPr>
          <w:p w:rsidR="00C4361A" w:rsidRPr="002A2005" w:rsidRDefault="00C4361A" w:rsidP="00DD7BBF">
            <w:pPr>
              <w:spacing w:after="0" w:line="24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1326DA" w:rsidRPr="002A2005" w:rsidTr="00DD7BBF">
        <w:trPr>
          <w:trHeight w:val="576"/>
        </w:trPr>
        <w:tc>
          <w:tcPr>
            <w:tcW w:w="241" w:type="pct"/>
          </w:tcPr>
          <w:p w:rsidR="00C4361A" w:rsidRPr="002A2005" w:rsidRDefault="000E13DB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ins w:id="156" w:author="KST-LGD" w:date="2018-05-07T15:04:00Z">
              <w:r>
                <w:rPr>
                  <w:rFonts w:ascii="Arial Narrow" w:hAnsi="Arial Narrow" w:cs="Arial"/>
                  <w:sz w:val="16"/>
                  <w:szCs w:val="16"/>
                </w:rPr>
                <w:lastRenderedPageBreak/>
                <w:t xml:space="preserve">4 </w:t>
              </w:r>
            </w:ins>
            <w:del w:id="157" w:author="KST-LGD" w:date="2018-05-07T15:04:00Z">
              <w:r w:rsidR="00C4361A" w:rsidRPr="002A2005" w:rsidDel="000E13DB">
                <w:rPr>
                  <w:rFonts w:ascii="Arial Narrow" w:hAnsi="Arial Narrow" w:cs="Arial"/>
                  <w:sz w:val="16"/>
                  <w:szCs w:val="16"/>
                </w:rPr>
                <w:delText>3</w:delText>
              </w:r>
            </w:del>
            <w:r w:rsidR="00C4361A" w:rsidRPr="002A2005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557" w:type="pct"/>
          </w:tcPr>
          <w:p w:rsidR="00C4361A" w:rsidRDefault="00C4361A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Wniosek jest realizowany w partnerstwie </w:t>
            </w:r>
            <w:r>
              <w:rPr>
                <w:rFonts w:ascii="Arial Narrow" w:hAnsi="Arial Narrow" w:cs="Arial"/>
                <w:color w:val="auto"/>
                <w:sz w:val="16"/>
                <w:szCs w:val="16"/>
              </w:rPr>
              <w:t>z</w:t>
            </w:r>
            <w:ins w:id="158" w:author="KST-LGD" w:date="2018-05-07T15:04:00Z">
              <w:r w:rsidR="000E13DB">
                <w:rPr>
                  <w:rFonts w:ascii="Arial Narrow" w:hAnsi="Arial Narrow" w:cs="Arial"/>
                  <w:color w:val="auto"/>
                  <w:sz w:val="16"/>
                  <w:szCs w:val="16"/>
                </w:rPr>
                <w:t xml:space="preserve"> </w:t>
              </w:r>
              <w:proofErr w:type="spellStart"/>
              <w:r w:rsidR="000E13DB">
                <w:rPr>
                  <w:rFonts w:ascii="Arial Narrow" w:hAnsi="Arial Narrow" w:cs="Arial"/>
                  <w:color w:val="auto"/>
                  <w:sz w:val="16"/>
                  <w:szCs w:val="16"/>
                </w:rPr>
                <w:t>np</w:t>
              </w:r>
            </w:ins>
            <w:proofErr w:type="spellEnd"/>
            <w:r>
              <w:rPr>
                <w:rFonts w:ascii="Arial Narrow" w:hAnsi="Arial Narrow" w:cs="Arial"/>
                <w:color w:val="auto"/>
                <w:sz w:val="16"/>
                <w:szCs w:val="16"/>
              </w:rPr>
              <w:t>:</w:t>
            </w:r>
          </w:p>
          <w:p w:rsidR="00C4361A" w:rsidRPr="00AE6E85" w:rsidRDefault="00C4361A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AE6E85">
              <w:rPr>
                <w:rFonts w:ascii="Arial Narrow" w:hAnsi="Arial Narrow" w:cs="Arial"/>
                <w:color w:val="auto"/>
                <w:sz w:val="16"/>
                <w:szCs w:val="16"/>
              </w:rPr>
              <w:t>- sektorem publicznym</w:t>
            </w:r>
            <w:ins w:id="159" w:author="KST-LGD" w:date="2018-05-07T15:04:00Z">
              <w:r w:rsidR="000E13DB">
                <w:rPr>
                  <w:rFonts w:ascii="Arial Narrow" w:hAnsi="Arial Narrow" w:cs="Arial"/>
                  <w:color w:val="auto"/>
                  <w:sz w:val="16"/>
                  <w:szCs w:val="16"/>
                </w:rPr>
                <w:t>,</w:t>
              </w:r>
            </w:ins>
            <w:r w:rsidRPr="00AE6E85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</w:t>
            </w:r>
            <w:del w:id="160" w:author="KST-LGD" w:date="2018-05-07T15:04:00Z">
              <w:r w:rsidRPr="00AE6E85" w:rsidDel="000E13DB">
                <w:rPr>
                  <w:rFonts w:ascii="Arial Narrow" w:hAnsi="Arial Narrow" w:cs="Arial"/>
                  <w:color w:val="auto"/>
                  <w:sz w:val="16"/>
                  <w:szCs w:val="16"/>
                </w:rPr>
                <w:delText>– 5 pkt.</w:delText>
              </w:r>
            </w:del>
          </w:p>
          <w:p w:rsidR="00C4361A" w:rsidRPr="00AE6E85" w:rsidDel="000E13DB" w:rsidRDefault="00C4361A" w:rsidP="000E13DB">
            <w:pPr>
              <w:spacing w:after="0" w:line="240" w:lineRule="auto"/>
              <w:rPr>
                <w:del w:id="161" w:author="KST-LGD" w:date="2018-05-07T15:04:00Z"/>
                <w:rFonts w:ascii="Arial Narrow" w:hAnsi="Arial Narrow" w:cs="Arial"/>
                <w:color w:val="auto"/>
                <w:sz w:val="16"/>
                <w:szCs w:val="16"/>
              </w:rPr>
            </w:pPr>
            <w:del w:id="162" w:author="KST-LGD" w:date="2018-05-07T15:04:00Z">
              <w:r w:rsidRPr="00AE6E85" w:rsidDel="000E13DB">
                <w:rPr>
                  <w:rFonts w:ascii="Arial Narrow" w:hAnsi="Arial Narrow" w:cs="Arial"/>
                  <w:color w:val="auto"/>
                  <w:sz w:val="16"/>
                  <w:szCs w:val="16"/>
                </w:rPr>
                <w:delText>-</w:delText>
              </w:r>
            </w:del>
            <w:r w:rsidRPr="00AE6E85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przedsiębiorcami, w tym z osobami fiz. Prowadzącymi działalność gospodarczą </w:t>
            </w:r>
            <w:del w:id="163" w:author="KST-LGD" w:date="2018-05-07T15:04:00Z">
              <w:r w:rsidRPr="00AE6E85" w:rsidDel="000E13DB">
                <w:rPr>
                  <w:rFonts w:ascii="Arial Narrow" w:hAnsi="Arial Narrow" w:cs="Arial"/>
                  <w:color w:val="auto"/>
                  <w:sz w:val="16"/>
                  <w:szCs w:val="16"/>
                </w:rPr>
                <w:delText>– 8 pkt</w:delText>
              </w:r>
            </w:del>
            <w:ins w:id="164" w:author="KST-LGD" w:date="2018-05-07T15:04:00Z">
              <w:r w:rsidR="009479D0">
                <w:rPr>
                  <w:rFonts w:ascii="Arial Narrow" w:hAnsi="Arial Narrow" w:cs="Arial"/>
                  <w:color w:val="auto"/>
                  <w:sz w:val="16"/>
                  <w:szCs w:val="16"/>
                </w:rPr>
                <w:t xml:space="preserve">, </w:t>
              </w:r>
            </w:ins>
          </w:p>
          <w:p w:rsidR="00C4361A" w:rsidRPr="002A2005" w:rsidRDefault="00C4361A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del w:id="165" w:author="KST-LGD" w:date="2018-05-07T15:04:00Z">
              <w:r w:rsidRPr="00AE6E85" w:rsidDel="000E13DB">
                <w:rPr>
                  <w:rFonts w:ascii="Arial Narrow" w:hAnsi="Arial Narrow" w:cs="Arial"/>
                  <w:color w:val="auto"/>
                  <w:sz w:val="16"/>
                  <w:szCs w:val="16"/>
                </w:rPr>
                <w:delText>-</w:delText>
              </w:r>
            </w:del>
            <w:r w:rsidRPr="00AE6E85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organizacjami pozarządowymi – 1</w:t>
            </w:r>
            <w:ins w:id="166" w:author="Natalia Szczepańska - Zych" w:date="2018-05-04T12:11:00Z">
              <w:r w:rsidR="006B41DA">
                <w:rPr>
                  <w:rFonts w:ascii="Arial Narrow" w:hAnsi="Arial Narrow" w:cs="Arial"/>
                  <w:color w:val="auto"/>
                  <w:sz w:val="16"/>
                  <w:szCs w:val="16"/>
                </w:rPr>
                <w:t>5</w:t>
              </w:r>
            </w:ins>
            <w:ins w:id="167" w:author="KST-LGD" w:date="2018-05-07T15:04:00Z">
              <w:r w:rsidR="009479D0">
                <w:rPr>
                  <w:rFonts w:ascii="Arial Narrow" w:hAnsi="Arial Narrow" w:cs="Arial"/>
                  <w:color w:val="auto"/>
                  <w:sz w:val="16"/>
                  <w:szCs w:val="16"/>
                </w:rPr>
                <w:t xml:space="preserve"> </w:t>
              </w:r>
            </w:ins>
            <w:del w:id="168" w:author="Natalia Szczepańska - Zych" w:date="2018-05-04T12:11:00Z">
              <w:r w:rsidRPr="00AE6E85" w:rsidDel="006B41DA">
                <w:rPr>
                  <w:rFonts w:ascii="Arial Narrow" w:hAnsi="Arial Narrow" w:cs="Arial"/>
                  <w:color w:val="auto"/>
                  <w:sz w:val="16"/>
                  <w:szCs w:val="16"/>
                </w:rPr>
                <w:delText>0</w:delText>
              </w:r>
            </w:del>
            <w:r w:rsidRPr="00AE6E85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pkt.</w:t>
            </w:r>
            <w:r w:rsidRPr="00AE6E85">
              <w:rPr>
                <w:rFonts w:ascii="Arial Narrow" w:hAnsi="Arial Narrow" w:cs="Arial"/>
                <w:color w:val="auto"/>
                <w:sz w:val="16"/>
                <w:szCs w:val="16"/>
              </w:rPr>
              <w:br/>
            </w:r>
            <w:r w:rsidRPr="00AE6E85">
              <w:rPr>
                <w:rFonts w:ascii="Arial Narrow" w:hAnsi="Arial Narrow" w:cs="Arial"/>
                <w:color w:val="auto"/>
                <w:sz w:val="16"/>
                <w:szCs w:val="16"/>
              </w:rPr>
              <w:br/>
            </w:r>
          </w:p>
        </w:tc>
        <w:tc>
          <w:tcPr>
            <w:tcW w:w="256" w:type="pct"/>
          </w:tcPr>
          <w:p w:rsidR="00C4361A" w:rsidRPr="002A2005" w:rsidRDefault="00C4361A" w:rsidP="00DD7BBF">
            <w:pPr>
              <w:spacing w:after="0" w:line="240" w:lineRule="auto"/>
              <w:jc w:val="center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>
              <w:rPr>
                <w:rFonts w:ascii="Arial Narrow" w:hAnsi="Arial Narrow" w:cs="Arial"/>
                <w:color w:val="auto"/>
                <w:sz w:val="16"/>
                <w:szCs w:val="16"/>
              </w:rPr>
              <w:t>Max 1</w:t>
            </w:r>
            <w:ins w:id="169" w:author="Natalia Szczepańska - Zych" w:date="2018-05-04T12:11:00Z">
              <w:r w:rsidR="006B41DA">
                <w:rPr>
                  <w:rFonts w:ascii="Arial Narrow" w:hAnsi="Arial Narrow" w:cs="Arial"/>
                  <w:color w:val="auto"/>
                  <w:sz w:val="16"/>
                  <w:szCs w:val="16"/>
                </w:rPr>
                <w:t>5</w:t>
              </w:r>
            </w:ins>
            <w:ins w:id="170" w:author="KST-LGD" w:date="2018-05-07T15:04:00Z">
              <w:r w:rsidR="009479D0">
                <w:rPr>
                  <w:rFonts w:ascii="Arial Narrow" w:hAnsi="Arial Narrow" w:cs="Arial"/>
                  <w:color w:val="auto"/>
                  <w:sz w:val="16"/>
                  <w:szCs w:val="16"/>
                </w:rPr>
                <w:t xml:space="preserve"> </w:t>
              </w:r>
            </w:ins>
            <w:del w:id="171" w:author="Natalia Szczepańska - Zych" w:date="2018-05-04T12:11:00Z">
              <w:r w:rsidDel="006B41DA">
                <w:rPr>
                  <w:rFonts w:ascii="Arial Narrow" w:hAnsi="Arial Narrow" w:cs="Arial"/>
                  <w:color w:val="auto"/>
                  <w:sz w:val="16"/>
                  <w:szCs w:val="16"/>
                </w:rPr>
                <w:delText>0</w:delText>
              </w:r>
            </w:del>
          </w:p>
        </w:tc>
        <w:tc>
          <w:tcPr>
            <w:tcW w:w="1672" w:type="pct"/>
          </w:tcPr>
          <w:p w:rsidR="00C4361A" w:rsidRPr="002A2005" w:rsidRDefault="00C4361A" w:rsidP="00DD7BBF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>Wnioskodawca we wniosku przedstawia szczegółowo partnera projektu, w tym dane rejestrowe Partnera umożliwiające weryfikację oraz uzasadnia, w jaki sposób partner zostanie zaangażowany w realizowane działania. Weryfikacja nastąpi w oparciu o informacje przedstawione we wniosku oraz dokument załączony przez Wnioskodawcę: kserokopia zawartej umowy partnerstwa uwzględniającej podział zadań zgodnie z opisem zawarte we wniosku.</w:t>
            </w:r>
          </w:p>
          <w:p w:rsidR="00C4361A" w:rsidRPr="002A2005" w:rsidRDefault="00C4361A" w:rsidP="00DD7BBF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  <w:p w:rsidR="00C4361A" w:rsidRPr="002A2005" w:rsidRDefault="00C4361A" w:rsidP="00DD7BBF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>Partnerami projektu mogą być:</w:t>
            </w:r>
          </w:p>
          <w:p w:rsidR="00C4361A" w:rsidRPr="002A2005" w:rsidRDefault="00C4361A" w:rsidP="00DD7BBF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>- podmioty sektora publicznego – instytucje będące jednostkami sektora finansów publicznych,</w:t>
            </w:r>
          </w:p>
          <w:p w:rsidR="00C4361A" w:rsidRPr="002A2005" w:rsidRDefault="00C4361A" w:rsidP="00DD7BBF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>- przedsiębiorcy, w tym osoby fizyczne prowadzące działalność gospodarczą,</w:t>
            </w:r>
          </w:p>
          <w:p w:rsidR="00C4361A" w:rsidRDefault="00C4361A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>- organizacje pozarządowe – fundacje, stowarzyszenia (także zwykłe), związki stowarzyszeń, oddziały, sekcje i koła organizacji pozarządowych</w:t>
            </w:r>
            <w:r>
              <w:rPr>
                <w:rFonts w:ascii="Arial Narrow" w:hAnsi="Arial Narrow" w:cs="Arial"/>
                <w:color w:val="auto"/>
                <w:sz w:val="16"/>
                <w:szCs w:val="16"/>
              </w:rPr>
              <w:t>.</w:t>
            </w:r>
          </w:p>
          <w:p w:rsidR="00C4361A" w:rsidRDefault="00C4361A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  <w:p w:rsidR="00C4361A" w:rsidRPr="001623F2" w:rsidRDefault="00C4361A" w:rsidP="00DD7BBF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1623F2">
              <w:rPr>
                <w:rFonts w:ascii="Arial Narrow" w:hAnsi="Arial Narrow" w:cs="Arial"/>
                <w:color w:val="auto"/>
                <w:sz w:val="16"/>
                <w:szCs w:val="16"/>
              </w:rPr>
              <w:t>Kryterium rozłączne, punkty nie sumują się.</w:t>
            </w:r>
          </w:p>
          <w:p w:rsidR="00C4361A" w:rsidRPr="002A2005" w:rsidRDefault="00C4361A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</w:tc>
        <w:tc>
          <w:tcPr>
            <w:tcW w:w="637" w:type="pct"/>
          </w:tcPr>
          <w:p w:rsidR="00C4361A" w:rsidRPr="002A2005" w:rsidRDefault="00C4361A" w:rsidP="00DD7BBF">
            <w:pPr>
              <w:spacing w:after="0" w:line="24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637" w:type="pct"/>
          </w:tcPr>
          <w:p w:rsidR="00C4361A" w:rsidRPr="002A2005" w:rsidRDefault="00C4361A" w:rsidP="00DD7BBF">
            <w:pPr>
              <w:spacing w:after="0" w:line="24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1326DA" w:rsidRPr="002A2005" w:rsidTr="00DD7BBF">
        <w:trPr>
          <w:trHeight w:val="576"/>
        </w:trPr>
        <w:tc>
          <w:tcPr>
            <w:tcW w:w="241" w:type="pct"/>
          </w:tcPr>
          <w:p w:rsidR="00C4361A" w:rsidRPr="002A2005" w:rsidRDefault="009479D0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ins w:id="172" w:author="KST-LGD" w:date="2018-05-07T15:05:00Z">
              <w:r>
                <w:rPr>
                  <w:rFonts w:ascii="Arial Narrow" w:hAnsi="Arial Narrow" w:cs="Arial"/>
                  <w:sz w:val="16"/>
                  <w:szCs w:val="16"/>
                </w:rPr>
                <w:t xml:space="preserve">5 </w:t>
              </w:r>
            </w:ins>
            <w:del w:id="173" w:author="KST-LGD" w:date="2018-05-07T15:05:00Z">
              <w:r w:rsidR="00C4361A" w:rsidRPr="002A2005" w:rsidDel="009479D0">
                <w:rPr>
                  <w:rFonts w:ascii="Arial Narrow" w:hAnsi="Arial Narrow" w:cs="Arial"/>
                  <w:sz w:val="16"/>
                  <w:szCs w:val="16"/>
                </w:rPr>
                <w:delText>4</w:delText>
              </w:r>
            </w:del>
            <w:r w:rsidR="00C4361A" w:rsidRPr="002A2005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557" w:type="pct"/>
          </w:tcPr>
          <w:p w:rsidR="00C4361A" w:rsidRPr="002A2005" w:rsidRDefault="00C4361A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>Planowana liczba uczestników zadania wynosi:</w:t>
            </w:r>
          </w:p>
          <w:p w:rsidR="00C4361A" w:rsidRPr="002A2005" w:rsidRDefault="00C4361A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>1. od 50 do 100 osób - 4 pkt</w:t>
            </w: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br/>
              <w:t>2. powyżej 100 osób - 8 pkt</w:t>
            </w:r>
          </w:p>
        </w:tc>
        <w:tc>
          <w:tcPr>
            <w:tcW w:w="256" w:type="pct"/>
          </w:tcPr>
          <w:p w:rsidR="00C4361A" w:rsidRPr="002A2005" w:rsidRDefault="00C4361A" w:rsidP="00DD7BBF">
            <w:pPr>
              <w:spacing w:after="0" w:line="240" w:lineRule="auto"/>
              <w:jc w:val="center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>max 8</w:t>
            </w:r>
          </w:p>
        </w:tc>
        <w:tc>
          <w:tcPr>
            <w:tcW w:w="1672" w:type="pct"/>
          </w:tcPr>
          <w:p w:rsidR="00C4361A" w:rsidRPr="002A2005" w:rsidRDefault="00C4361A" w:rsidP="00DD7BBF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>Weryfikacja nastąpi w oparciu o informacje zawarte we wniosku o dofinansowanie.</w:t>
            </w:r>
          </w:p>
          <w:p w:rsidR="00C4361A" w:rsidRPr="002A2005" w:rsidRDefault="00C4361A" w:rsidP="00DD7BBF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  <w:p w:rsidR="00C4361A" w:rsidRPr="002A2005" w:rsidRDefault="00C4361A" w:rsidP="00DD7BBF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>Kryterium rozłączne, punkty nie sumują się (do zdobycia 0 lub 4 lub 8 pkt.)</w:t>
            </w:r>
          </w:p>
        </w:tc>
        <w:tc>
          <w:tcPr>
            <w:tcW w:w="637" w:type="pct"/>
          </w:tcPr>
          <w:p w:rsidR="00C4361A" w:rsidRPr="002A2005" w:rsidRDefault="00C4361A" w:rsidP="00DD7BBF">
            <w:pPr>
              <w:spacing w:after="0" w:line="24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637" w:type="pct"/>
          </w:tcPr>
          <w:p w:rsidR="00C4361A" w:rsidRPr="002A2005" w:rsidRDefault="00C4361A" w:rsidP="00DD7BBF">
            <w:pPr>
              <w:spacing w:after="0" w:line="24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1326DA" w:rsidRPr="002A2005" w:rsidTr="00DD7BBF">
        <w:trPr>
          <w:trHeight w:val="576"/>
        </w:trPr>
        <w:tc>
          <w:tcPr>
            <w:tcW w:w="241" w:type="pct"/>
          </w:tcPr>
          <w:p w:rsidR="00C4361A" w:rsidRPr="002A2005" w:rsidRDefault="009479D0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ins w:id="174" w:author="KST-LGD" w:date="2018-05-07T15:05:00Z">
              <w:r>
                <w:rPr>
                  <w:rFonts w:ascii="Arial Narrow" w:hAnsi="Arial Narrow" w:cs="Arial"/>
                  <w:sz w:val="16"/>
                  <w:szCs w:val="16"/>
                </w:rPr>
                <w:t xml:space="preserve">6 </w:t>
              </w:r>
            </w:ins>
            <w:del w:id="175" w:author="KST-LGD" w:date="2018-05-07T15:05:00Z">
              <w:r w:rsidR="00C4361A" w:rsidRPr="002A2005" w:rsidDel="009479D0">
                <w:rPr>
                  <w:rFonts w:ascii="Arial Narrow" w:hAnsi="Arial Narrow" w:cs="Arial"/>
                  <w:sz w:val="16"/>
                  <w:szCs w:val="16"/>
                </w:rPr>
                <w:delText>5</w:delText>
              </w:r>
            </w:del>
            <w:r w:rsidR="00C4361A" w:rsidRPr="002A2005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557" w:type="pct"/>
          </w:tcPr>
          <w:p w:rsidR="00C4361A" w:rsidRPr="002A2005" w:rsidRDefault="00C4361A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>Wnioskodawca uczestniczył:</w:t>
            </w:r>
          </w:p>
          <w:p w:rsidR="00C4361A" w:rsidRPr="002A2005" w:rsidRDefault="00C4361A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>1. w doradztwie</w:t>
            </w:r>
            <w:r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indywidualnym w Biurze LGD – </w:t>
            </w:r>
            <w:ins w:id="176" w:author="Natalia Szczepańska - Zych" w:date="2018-05-04T12:04:00Z">
              <w:r>
                <w:rPr>
                  <w:rFonts w:ascii="Arial Narrow" w:hAnsi="Arial Narrow" w:cs="Arial"/>
                  <w:color w:val="auto"/>
                  <w:sz w:val="16"/>
                  <w:szCs w:val="16"/>
                </w:rPr>
                <w:t>8</w:t>
              </w:r>
            </w:ins>
            <w:del w:id="177" w:author="Natalia Szczepańska - Zych" w:date="2018-05-04T12:04:00Z">
              <w:r w:rsidDel="00C4361A">
                <w:rPr>
                  <w:rFonts w:ascii="Arial Narrow" w:hAnsi="Arial Narrow" w:cs="Arial"/>
                  <w:color w:val="auto"/>
                  <w:sz w:val="16"/>
                  <w:szCs w:val="16"/>
                </w:rPr>
                <w:delText>15</w:delText>
              </w:r>
            </w:del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pkt,</w:t>
            </w:r>
          </w:p>
          <w:p w:rsidR="00C4361A" w:rsidRPr="002A2005" w:rsidRDefault="00C4361A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2. w szkoleniach organizowanych przez LGD </w:t>
            </w:r>
            <w:ins w:id="178" w:author="Natalia Szczepańska - Zych" w:date="2018-05-04T12:04:00Z">
              <w:r>
                <w:rPr>
                  <w:rFonts w:ascii="Arial Narrow" w:hAnsi="Arial Narrow" w:cs="Arial"/>
                  <w:color w:val="auto"/>
                  <w:sz w:val="16"/>
                  <w:szCs w:val="16"/>
                </w:rPr>
                <w:t>5</w:t>
              </w:r>
            </w:ins>
            <w:del w:id="179" w:author="Natalia Szczepańska - Zych" w:date="2018-05-04T12:04:00Z">
              <w:r w:rsidRPr="002A2005" w:rsidDel="00C4361A">
                <w:rPr>
                  <w:rFonts w:ascii="Arial Narrow" w:hAnsi="Arial Narrow" w:cs="Arial"/>
                  <w:color w:val="auto"/>
                  <w:sz w:val="16"/>
                  <w:szCs w:val="16"/>
                </w:rPr>
                <w:delText>10</w:delText>
              </w:r>
            </w:del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pkt.</w:t>
            </w:r>
          </w:p>
          <w:p w:rsidR="00C4361A" w:rsidRPr="002A2005" w:rsidRDefault="00C4361A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3. w doradztwie indywidualnym i w szkoleniach – </w:t>
            </w:r>
            <w:ins w:id="180" w:author="Natalia Szczepańska - Zych" w:date="2018-05-04T12:04:00Z">
              <w:r>
                <w:rPr>
                  <w:rFonts w:ascii="Arial Narrow" w:hAnsi="Arial Narrow" w:cs="Arial"/>
                  <w:color w:val="auto"/>
                  <w:sz w:val="16"/>
                  <w:szCs w:val="16"/>
                </w:rPr>
                <w:t>13</w:t>
              </w:r>
            </w:ins>
            <w:del w:id="181" w:author="Natalia Szczepańska - Zych" w:date="2018-05-04T12:04:00Z">
              <w:r w:rsidRPr="002A2005" w:rsidDel="00C4361A">
                <w:rPr>
                  <w:rFonts w:ascii="Arial Narrow" w:hAnsi="Arial Narrow" w:cs="Arial"/>
                  <w:color w:val="auto"/>
                  <w:sz w:val="16"/>
                  <w:szCs w:val="16"/>
                </w:rPr>
                <w:delText>20</w:delText>
              </w:r>
            </w:del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pkt.</w:t>
            </w:r>
          </w:p>
        </w:tc>
        <w:tc>
          <w:tcPr>
            <w:tcW w:w="256" w:type="pct"/>
          </w:tcPr>
          <w:p w:rsidR="00C4361A" w:rsidRPr="002A2005" w:rsidRDefault="00C4361A" w:rsidP="00DD7BBF">
            <w:pPr>
              <w:spacing w:after="0" w:line="240" w:lineRule="auto"/>
              <w:jc w:val="center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max </w:t>
            </w:r>
            <w:ins w:id="182" w:author="Natalia Szczepańska - Zych" w:date="2018-05-04T12:04:00Z">
              <w:r>
                <w:rPr>
                  <w:rFonts w:ascii="Arial Narrow" w:hAnsi="Arial Narrow" w:cs="Arial"/>
                  <w:color w:val="auto"/>
                  <w:sz w:val="16"/>
                  <w:szCs w:val="16"/>
                </w:rPr>
                <w:t>13</w:t>
              </w:r>
            </w:ins>
            <w:ins w:id="183" w:author="KST-LGD" w:date="2018-05-07T15:05:00Z">
              <w:r w:rsidR="009479D0">
                <w:rPr>
                  <w:rFonts w:ascii="Arial Narrow" w:hAnsi="Arial Narrow" w:cs="Arial"/>
                  <w:color w:val="auto"/>
                  <w:sz w:val="16"/>
                  <w:szCs w:val="16"/>
                </w:rPr>
                <w:t xml:space="preserve"> </w:t>
              </w:r>
            </w:ins>
            <w:del w:id="184" w:author="Natalia Szczepańska - Zych" w:date="2018-05-04T12:04:00Z">
              <w:r w:rsidRPr="002A2005" w:rsidDel="00C4361A">
                <w:rPr>
                  <w:rFonts w:ascii="Arial Narrow" w:hAnsi="Arial Narrow" w:cs="Arial"/>
                  <w:color w:val="auto"/>
                  <w:sz w:val="16"/>
                  <w:szCs w:val="16"/>
                </w:rPr>
                <w:delText>20</w:delText>
              </w:r>
            </w:del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br/>
            </w:r>
          </w:p>
        </w:tc>
        <w:tc>
          <w:tcPr>
            <w:tcW w:w="1672" w:type="pct"/>
          </w:tcPr>
          <w:p w:rsidR="00C4361A" w:rsidRPr="002A2005" w:rsidRDefault="00C4361A" w:rsidP="00DD7BBF">
            <w:pPr>
              <w:spacing w:after="0" w:line="24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sz w:val="16"/>
                <w:szCs w:val="16"/>
              </w:rPr>
              <w:t xml:space="preserve">Wnioskodawca wskazuje we wniosku, że wziął/wzięła udział w jednej lub obu formach wsparcia LGD w ramach naboru, w którym zostanie złożony wniosek. Weryfikacja nastąpi w oparciu o dokumentację LGD, tzn. listy obecności podpisywane przez uczestników na szkoleniach, rejestr udzielonego doradztwa utworzony w biurze LGD. Obowiązkiem Wnioskodawcy jest złożenie podpisu na odpowiednim dokumencie (liście obecności podczas szkolenia i/lub w rejestrze doradztwa), jako dowodu na skorzystanie ze wsparcia. W przypadku stwierdzenia, że wnioskodawca pomimo wskazania na uzyskanie wsparcia nie figuruje na liście obecności szkoleń i/lub w rejestrze doradztwa zrealizowanych w ramach naboru, w którym został złożony wniosek, punkty nie zostaną przyznane. </w:t>
            </w:r>
          </w:p>
          <w:p w:rsidR="00C4361A" w:rsidRPr="002A2005" w:rsidRDefault="00C4361A" w:rsidP="00DD7BBF">
            <w:pPr>
              <w:spacing w:after="0" w:line="24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:rsidR="00C4361A" w:rsidRPr="002A2005" w:rsidRDefault="00C4361A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sz w:val="16"/>
                <w:szCs w:val="16"/>
              </w:rPr>
              <w:t>Kryterium nie zostanie uznane za spełnione w przypadku doradztwa udzielonego wyłącznie w rozmowie telefonicznej, podczas spotkania informacyjnego lub udziału w szkoleniu i/lub doradztwie w naborze innym niż nabór, w ramach którego został złożony wniosek.</w:t>
            </w:r>
          </w:p>
        </w:tc>
        <w:tc>
          <w:tcPr>
            <w:tcW w:w="637" w:type="pct"/>
          </w:tcPr>
          <w:p w:rsidR="00C4361A" w:rsidRPr="002A2005" w:rsidRDefault="00C4361A" w:rsidP="00DD7BBF">
            <w:pPr>
              <w:spacing w:after="0" w:line="24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637" w:type="pct"/>
          </w:tcPr>
          <w:p w:rsidR="00C4361A" w:rsidRPr="002A2005" w:rsidRDefault="00C4361A" w:rsidP="00DD7BBF">
            <w:pPr>
              <w:spacing w:after="0" w:line="24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1326DA" w:rsidRPr="002A2005" w:rsidTr="00DD7BBF">
        <w:trPr>
          <w:trHeight w:val="576"/>
        </w:trPr>
        <w:tc>
          <w:tcPr>
            <w:tcW w:w="241" w:type="pct"/>
          </w:tcPr>
          <w:p w:rsidR="00C4361A" w:rsidRPr="002A2005" w:rsidRDefault="009479D0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ins w:id="185" w:author="KST-LGD" w:date="2018-05-07T15:05:00Z">
              <w:r>
                <w:rPr>
                  <w:rFonts w:ascii="Arial Narrow" w:hAnsi="Arial Narrow" w:cs="Arial"/>
                  <w:sz w:val="16"/>
                  <w:szCs w:val="16"/>
                </w:rPr>
                <w:lastRenderedPageBreak/>
                <w:t xml:space="preserve">7 </w:t>
              </w:r>
            </w:ins>
            <w:del w:id="186" w:author="KST-LGD" w:date="2018-05-07T15:05:00Z">
              <w:r w:rsidR="00C4361A" w:rsidRPr="002A2005" w:rsidDel="009479D0">
                <w:rPr>
                  <w:rFonts w:ascii="Arial Narrow" w:hAnsi="Arial Narrow" w:cs="Arial"/>
                  <w:sz w:val="16"/>
                  <w:szCs w:val="16"/>
                </w:rPr>
                <w:delText>6</w:delText>
              </w:r>
            </w:del>
            <w:r w:rsidR="00C4361A" w:rsidRPr="002A2005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557" w:type="pct"/>
          </w:tcPr>
          <w:p w:rsidR="00C4361A" w:rsidRPr="002A2005" w:rsidRDefault="00C4361A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>Projekt zakłada wykorzystanie zasobów lokalnych i walorów turystycznych obszaru.</w:t>
            </w:r>
          </w:p>
          <w:p w:rsidR="00C4361A" w:rsidRPr="002A2005" w:rsidRDefault="00C4361A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</w:tc>
        <w:tc>
          <w:tcPr>
            <w:tcW w:w="256" w:type="pct"/>
          </w:tcPr>
          <w:p w:rsidR="00C4361A" w:rsidRPr="002A2005" w:rsidRDefault="00C4361A" w:rsidP="00DD7BBF">
            <w:pPr>
              <w:spacing w:after="0" w:line="240" w:lineRule="auto"/>
              <w:jc w:val="center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>10</w:t>
            </w:r>
          </w:p>
          <w:p w:rsidR="00C4361A" w:rsidRPr="002A2005" w:rsidRDefault="00C4361A" w:rsidP="00DD7BBF">
            <w:pPr>
              <w:spacing w:after="0" w:line="240" w:lineRule="auto"/>
              <w:jc w:val="center"/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</w:tc>
        <w:tc>
          <w:tcPr>
            <w:tcW w:w="1672" w:type="pct"/>
          </w:tcPr>
          <w:p w:rsidR="00C4361A" w:rsidRPr="002A2005" w:rsidRDefault="00C4361A" w:rsidP="00DD7BBF">
            <w:pPr>
              <w:spacing w:after="0" w:line="24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sz w:val="16"/>
                <w:szCs w:val="16"/>
              </w:rPr>
              <w:t>Kryterium premiujące wykorzystanie w ramach projektu walorów, materiałów, produktów, usług oraz innego potencjału zdiagnozowanego w ramach Lokalnej Strategii Rozwoju dla obszaru objętego działaniem LGD. Weryfikacja nastąpi w oparciu o informacje zawarte we wniosku o dofinansowanie. W celu zachowania elastyczności kryterium oraz równych szans w dostępie do środków, LGD nie zamyka listy sposobów wykorzystania lokalnych zasobów i walorów turystycznych. Zadaniem Wnioskodawcy jest szczegółowo opisać, w jaki sposób zamierza wykorzystać lokalne zasoby i walory turystyczne obszaru oraz uzasadnić w jaki sposób wykorzystanie wskazanych zasobów i walorów wpłynie to na realizację celów opisywanego projektu.</w:t>
            </w:r>
          </w:p>
          <w:p w:rsidR="00C4361A" w:rsidRPr="002A2005" w:rsidRDefault="00C4361A" w:rsidP="00DD7BBF">
            <w:pPr>
              <w:spacing w:after="0" w:line="24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:rsidR="00C4361A" w:rsidRPr="002A2005" w:rsidRDefault="00C4361A" w:rsidP="00DD7BBF">
            <w:pPr>
              <w:spacing w:after="0" w:line="24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sz w:val="16"/>
                <w:szCs w:val="16"/>
              </w:rPr>
              <w:t>Członkowie Rady dokonają oceny informacji przedstawionych przez wnioskodawcę i mogą nie zgodzić się z jego argumentacją (pozostawiając ślad rewizyjny w postaci pisemnego uzasadnienia).</w:t>
            </w:r>
          </w:p>
          <w:p w:rsidR="00C4361A" w:rsidRPr="002A2005" w:rsidRDefault="00C4361A" w:rsidP="00DD7BBF">
            <w:pPr>
              <w:spacing w:after="0" w:line="24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:rsidR="00C4361A" w:rsidRPr="002A2005" w:rsidRDefault="00C4361A" w:rsidP="00DD7BBF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sz w:val="16"/>
                <w:szCs w:val="16"/>
              </w:rPr>
              <w:t>Punktów nie uzyska operacja, która nie przewiduje szczególnego sposobu wykorzystania lokalnych zasobów i walorów przyrodniczych (np. uzasadnienie wnioskodawcy sprowadzi się do stwierdzenia, że będzie wykorzystywał zasoby ludzkie obszaru).</w:t>
            </w:r>
          </w:p>
        </w:tc>
        <w:tc>
          <w:tcPr>
            <w:tcW w:w="637" w:type="pct"/>
          </w:tcPr>
          <w:p w:rsidR="00C4361A" w:rsidRPr="002A2005" w:rsidRDefault="00C4361A" w:rsidP="00DD7BBF">
            <w:pPr>
              <w:spacing w:after="0" w:line="24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637" w:type="pct"/>
          </w:tcPr>
          <w:p w:rsidR="00C4361A" w:rsidRPr="002A2005" w:rsidRDefault="00C4361A" w:rsidP="00DD7BBF">
            <w:pPr>
              <w:spacing w:after="0" w:line="24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1326DA" w:rsidRPr="002A2005" w:rsidTr="00DD7BBF">
        <w:trPr>
          <w:trHeight w:val="576"/>
        </w:trPr>
        <w:tc>
          <w:tcPr>
            <w:tcW w:w="241" w:type="pct"/>
          </w:tcPr>
          <w:p w:rsidR="00C4361A" w:rsidRPr="002A2005" w:rsidRDefault="009479D0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ins w:id="187" w:author="KST-LGD" w:date="2018-05-07T15:05:00Z">
              <w:r>
                <w:rPr>
                  <w:rFonts w:ascii="Arial Narrow" w:hAnsi="Arial Narrow" w:cs="Arial"/>
                  <w:sz w:val="16"/>
                  <w:szCs w:val="16"/>
                </w:rPr>
                <w:t xml:space="preserve">8. </w:t>
              </w:r>
            </w:ins>
            <w:del w:id="188" w:author="KST-LGD" w:date="2018-05-07T15:05:00Z">
              <w:r w:rsidR="00C4361A" w:rsidRPr="002A2005" w:rsidDel="009479D0">
                <w:rPr>
                  <w:rFonts w:ascii="Arial Narrow" w:hAnsi="Arial Narrow" w:cs="Arial"/>
                  <w:sz w:val="16"/>
                  <w:szCs w:val="16"/>
                </w:rPr>
                <w:delText>7</w:delText>
              </w:r>
            </w:del>
            <w:r w:rsidR="00C4361A" w:rsidRPr="002A2005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557" w:type="pct"/>
          </w:tcPr>
          <w:p w:rsidR="00C4361A" w:rsidRPr="002A2005" w:rsidRDefault="00C4361A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>Wnioskodawca przewidział zastosowanie wytycznych dotyczących wizualizacji i promocji opracowanych przez LGD</w:t>
            </w:r>
          </w:p>
        </w:tc>
        <w:tc>
          <w:tcPr>
            <w:tcW w:w="256" w:type="pct"/>
          </w:tcPr>
          <w:p w:rsidR="00C4361A" w:rsidRPr="002A2005" w:rsidRDefault="00C4361A" w:rsidP="00DD7BBF">
            <w:pPr>
              <w:spacing w:after="0" w:line="240" w:lineRule="auto"/>
              <w:jc w:val="center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>
              <w:rPr>
                <w:rFonts w:ascii="Arial Narrow" w:hAnsi="Arial Narrow" w:cs="Arial"/>
                <w:color w:val="auto"/>
                <w:sz w:val="16"/>
                <w:szCs w:val="16"/>
              </w:rPr>
              <w:t>10</w:t>
            </w:r>
          </w:p>
        </w:tc>
        <w:tc>
          <w:tcPr>
            <w:tcW w:w="1672" w:type="pct"/>
          </w:tcPr>
          <w:p w:rsidR="00C4361A" w:rsidRPr="002A2005" w:rsidRDefault="00C4361A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sz w:val="16"/>
                <w:szCs w:val="16"/>
              </w:rPr>
              <w:t>Wnioskodawca odniósł się do wytycznych, wyliczył i szczegółowo opisał, które z elementów wizualizacji zostaną wykorzystane w ramach</w:t>
            </w: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operacji. Weryfikacja nastąpi w oparciu o informacje zawarte we wniosku o dofinansowanie.</w:t>
            </w:r>
          </w:p>
        </w:tc>
        <w:tc>
          <w:tcPr>
            <w:tcW w:w="637" w:type="pct"/>
          </w:tcPr>
          <w:p w:rsidR="00C4361A" w:rsidRPr="002A2005" w:rsidRDefault="00C4361A" w:rsidP="00DD7BBF">
            <w:pPr>
              <w:spacing w:after="0" w:line="24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637" w:type="pct"/>
          </w:tcPr>
          <w:p w:rsidR="00C4361A" w:rsidRPr="002A2005" w:rsidRDefault="00C4361A" w:rsidP="00DD7BBF">
            <w:pPr>
              <w:spacing w:after="0" w:line="24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1326DA" w:rsidRPr="002A2005" w:rsidTr="00DD7BBF">
        <w:trPr>
          <w:trHeight w:val="576"/>
        </w:trPr>
        <w:tc>
          <w:tcPr>
            <w:tcW w:w="241" w:type="pct"/>
          </w:tcPr>
          <w:p w:rsidR="00C4361A" w:rsidRPr="002A2005" w:rsidRDefault="00C4361A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del w:id="189" w:author="Natalia Szczepańska - Zych" w:date="2018-05-04T12:05:00Z">
              <w:r w:rsidRPr="002A2005" w:rsidDel="00C4361A">
                <w:rPr>
                  <w:rFonts w:ascii="Arial Narrow" w:hAnsi="Arial Narrow" w:cs="Arial"/>
                  <w:sz w:val="16"/>
                  <w:szCs w:val="16"/>
                </w:rPr>
                <w:delText>8.</w:delText>
              </w:r>
            </w:del>
          </w:p>
        </w:tc>
        <w:tc>
          <w:tcPr>
            <w:tcW w:w="557" w:type="pct"/>
          </w:tcPr>
          <w:p w:rsidR="00C4361A" w:rsidRPr="002A2005" w:rsidRDefault="00C4361A" w:rsidP="00C4361A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del w:id="190" w:author="Natalia Szczepańska - Zych" w:date="2018-05-04T12:05:00Z">
              <w:r w:rsidRPr="002A2005" w:rsidDel="00C4361A">
                <w:rPr>
                  <w:rFonts w:ascii="Arial Narrow" w:hAnsi="Arial Narrow" w:cs="Arial"/>
                  <w:color w:val="auto"/>
                  <w:sz w:val="16"/>
                  <w:szCs w:val="16"/>
                </w:rPr>
                <w:delText>Projekt ma charakter międzypokoleniowy, osoby do 35 r.ż. stanowią min. 30% uczestników oraz osoby powyżej 50 r. ż. stanowią min. 30% uczestników.</w:delText>
              </w:r>
            </w:del>
          </w:p>
        </w:tc>
        <w:tc>
          <w:tcPr>
            <w:tcW w:w="256" w:type="pct"/>
          </w:tcPr>
          <w:p w:rsidR="00C4361A" w:rsidRPr="002A2005" w:rsidRDefault="00C4361A" w:rsidP="00DD7BBF">
            <w:pPr>
              <w:spacing w:after="0" w:line="240" w:lineRule="auto"/>
              <w:jc w:val="center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del w:id="191" w:author="Natalia Szczepańska - Zych" w:date="2018-05-04T12:05:00Z">
              <w:r w:rsidRPr="002A2005" w:rsidDel="00C4361A">
                <w:rPr>
                  <w:rFonts w:ascii="Arial Narrow" w:hAnsi="Arial Narrow" w:cs="Arial"/>
                  <w:color w:val="auto"/>
                  <w:sz w:val="16"/>
                  <w:szCs w:val="16"/>
                </w:rPr>
                <w:delText>5</w:delText>
              </w:r>
            </w:del>
          </w:p>
        </w:tc>
        <w:tc>
          <w:tcPr>
            <w:tcW w:w="1672" w:type="pct"/>
          </w:tcPr>
          <w:p w:rsidR="00C4361A" w:rsidRPr="002A2005" w:rsidDel="00C4361A" w:rsidRDefault="00C4361A" w:rsidP="00DD7BBF">
            <w:pPr>
              <w:spacing w:after="0" w:line="240" w:lineRule="auto"/>
              <w:rPr>
                <w:del w:id="192" w:author="Natalia Szczepańska - Zych" w:date="2018-05-04T12:05:00Z"/>
                <w:rFonts w:ascii="Arial Narrow" w:hAnsi="Arial Narrow" w:cs="Arial"/>
                <w:color w:val="auto"/>
                <w:sz w:val="16"/>
                <w:szCs w:val="16"/>
              </w:rPr>
            </w:pPr>
            <w:del w:id="193" w:author="Natalia Szczepańska - Zych" w:date="2018-05-04T12:05:00Z">
              <w:r w:rsidRPr="002A2005" w:rsidDel="00C4361A">
                <w:rPr>
                  <w:rFonts w:ascii="Arial Narrow" w:hAnsi="Arial Narrow" w:cs="Arial"/>
                  <w:color w:val="auto"/>
                  <w:sz w:val="16"/>
                  <w:szCs w:val="16"/>
                </w:rPr>
                <w:delText xml:space="preserve">Weryfikacja nastąpi w oparciu o informacje zawarte we wniosku o dofinansowanie. Wnioskodawca uwzględni i szczegółowo opisze metody i narzędzia wspierające dialog międzypokoleniowy oraz w jaki sposób zapewni udział osób do 35 roku życia na poziomie 30% uczestników projektu oraz osób pow. 50 roku życia na poziomie 30% uczestników projektu. </w:delText>
              </w:r>
            </w:del>
          </w:p>
          <w:p w:rsidR="00C4361A" w:rsidRPr="002A2005" w:rsidDel="00C4361A" w:rsidRDefault="00C4361A" w:rsidP="00DD7BBF">
            <w:pPr>
              <w:spacing w:after="0" w:line="240" w:lineRule="auto"/>
              <w:rPr>
                <w:del w:id="194" w:author="Natalia Szczepańska - Zych" w:date="2018-05-04T12:05:00Z"/>
                <w:rFonts w:ascii="Arial Narrow" w:hAnsi="Arial Narrow" w:cs="Arial"/>
                <w:color w:val="auto"/>
                <w:sz w:val="16"/>
                <w:szCs w:val="16"/>
              </w:rPr>
            </w:pPr>
          </w:p>
          <w:p w:rsidR="00C4361A" w:rsidRPr="002A2005" w:rsidRDefault="00C4361A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del w:id="195" w:author="Natalia Szczepańska - Zych" w:date="2018-05-04T12:05:00Z">
              <w:r w:rsidRPr="002A2005" w:rsidDel="00C4361A">
                <w:rPr>
                  <w:rFonts w:ascii="Arial Narrow" w:hAnsi="Arial Narrow" w:cs="Arial"/>
                  <w:color w:val="auto"/>
                  <w:sz w:val="16"/>
                  <w:szCs w:val="16"/>
                </w:rPr>
                <w:delText>Obie grupy muszą stanowić co najmniej po 30% docelowej liczby uczestników projektu. Przykładowo: jeśli w projekcie przewidziano, że projektem objęte będą wyłącznie osoby w wieku 50+, operacja nie uzyska punktów w ramach kryterium.</w:delText>
              </w:r>
            </w:del>
          </w:p>
        </w:tc>
        <w:tc>
          <w:tcPr>
            <w:tcW w:w="637" w:type="pct"/>
          </w:tcPr>
          <w:p w:rsidR="00C4361A" w:rsidRPr="002A2005" w:rsidRDefault="00C4361A" w:rsidP="00DD7BBF">
            <w:pPr>
              <w:spacing w:after="0" w:line="24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637" w:type="pct"/>
          </w:tcPr>
          <w:p w:rsidR="00C4361A" w:rsidRPr="002A2005" w:rsidRDefault="00C4361A" w:rsidP="00DD7BBF">
            <w:pPr>
              <w:spacing w:after="0" w:line="24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1326DA" w:rsidRPr="002A2005" w:rsidTr="00DD7BBF">
        <w:trPr>
          <w:trHeight w:val="576"/>
        </w:trPr>
        <w:tc>
          <w:tcPr>
            <w:tcW w:w="241" w:type="pct"/>
          </w:tcPr>
          <w:p w:rsidR="00C4361A" w:rsidRPr="002A2005" w:rsidRDefault="00C4361A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sz w:val="16"/>
                <w:szCs w:val="16"/>
              </w:rPr>
              <w:t>9.</w:t>
            </w:r>
          </w:p>
        </w:tc>
        <w:tc>
          <w:tcPr>
            <w:tcW w:w="557" w:type="pct"/>
          </w:tcPr>
          <w:p w:rsidR="00C4361A" w:rsidRPr="002A2005" w:rsidRDefault="00C4361A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sz w:val="16"/>
                <w:szCs w:val="16"/>
              </w:rPr>
              <w:t>Projekt będzie realizowany na terenie:</w:t>
            </w:r>
          </w:p>
          <w:p w:rsidR="00C4361A" w:rsidRPr="002A2005" w:rsidRDefault="00C4361A" w:rsidP="00DD7BBF">
            <w:pPr>
              <w:spacing w:after="0" w:line="240" w:lineRule="auto"/>
              <w:rPr>
                <w:rFonts w:ascii="Arial Narrow" w:hAnsi="Arial Narrow" w:cs="Arial"/>
                <w:strike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sz w:val="16"/>
                <w:szCs w:val="16"/>
              </w:rPr>
              <w:t>1. więcej niż jednej miejscowości – 5 pkt,</w:t>
            </w:r>
            <w:r w:rsidRPr="002A2005">
              <w:rPr>
                <w:rFonts w:ascii="Arial Narrow" w:hAnsi="Arial Narrow" w:cs="Arial"/>
                <w:sz w:val="16"/>
                <w:szCs w:val="16"/>
              </w:rPr>
              <w:br/>
              <w:t xml:space="preserve">2. więcej niż jednej gminy, wchodzącej w skład </w:t>
            </w:r>
            <w:ins w:id="196" w:author="Natalia Szczepańska - Zych" w:date="2018-05-04T12:05:00Z">
              <w:r>
                <w:rPr>
                  <w:rFonts w:ascii="Arial Narrow" w:hAnsi="Arial Narrow" w:cs="Arial"/>
                  <w:sz w:val="16"/>
                  <w:szCs w:val="16"/>
                </w:rPr>
                <w:t>L</w:t>
              </w:r>
            </w:ins>
            <w:del w:id="197" w:author="Natalia Szczepańska - Zych" w:date="2018-05-04T12:05:00Z">
              <w:r w:rsidRPr="002A2005" w:rsidDel="00C4361A">
                <w:rPr>
                  <w:rFonts w:ascii="Arial Narrow" w:hAnsi="Arial Narrow" w:cs="Arial"/>
                  <w:sz w:val="16"/>
                  <w:szCs w:val="16"/>
                </w:rPr>
                <w:delText>Ś</w:delText>
              </w:r>
            </w:del>
            <w:r w:rsidRPr="002A2005">
              <w:rPr>
                <w:rFonts w:ascii="Arial Narrow" w:hAnsi="Arial Narrow" w:cs="Arial"/>
                <w:sz w:val="16"/>
                <w:szCs w:val="16"/>
              </w:rPr>
              <w:t>GD – 10 pkt</w:t>
            </w:r>
          </w:p>
        </w:tc>
        <w:tc>
          <w:tcPr>
            <w:tcW w:w="256" w:type="pct"/>
          </w:tcPr>
          <w:p w:rsidR="00C4361A" w:rsidRPr="002A2005" w:rsidRDefault="00C4361A" w:rsidP="00DD7BBF">
            <w:pPr>
              <w:spacing w:after="0" w:line="240" w:lineRule="auto"/>
              <w:jc w:val="center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>max 10</w:t>
            </w:r>
          </w:p>
        </w:tc>
        <w:tc>
          <w:tcPr>
            <w:tcW w:w="1672" w:type="pct"/>
          </w:tcPr>
          <w:p w:rsidR="00C4361A" w:rsidRPr="002A2005" w:rsidRDefault="00C4361A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sz w:val="16"/>
                <w:szCs w:val="16"/>
              </w:rPr>
              <w:t>Weryfikacja nastąpi w oparciu o informacje zawarte we wniosku o dofinansowanie: wskazane miejsca realizacji projektu rozumiane jako obiekty lub przestrzeń w jakiej realizowane będą działania bezpośrednio angażujące odbiorców.</w:t>
            </w:r>
          </w:p>
          <w:p w:rsidR="00C4361A" w:rsidRPr="002A2005" w:rsidRDefault="00C4361A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  <w:p w:rsidR="00C4361A" w:rsidRPr="002A2005" w:rsidRDefault="00C4361A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>Kryterium rozłączne, punkty nie sumują się (do zdobycia 0 lub 5 lub 10 pkt).</w:t>
            </w:r>
          </w:p>
          <w:p w:rsidR="00C4361A" w:rsidRPr="002A2005" w:rsidRDefault="00C4361A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  <w:p w:rsidR="00C4361A" w:rsidRPr="002A2005" w:rsidRDefault="00C4361A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lastRenderedPageBreak/>
              <w:t>Przykład 1: w ramach operacji zostanie zrealizowana seria warsztatów kulinarnych – 3 warsztaty organizowane kolejno w 3 miejscowościach na terenie jednej gminy. Operacja otrzyma 5 punktów.</w:t>
            </w:r>
          </w:p>
          <w:p w:rsidR="00C4361A" w:rsidRPr="002A2005" w:rsidRDefault="00C4361A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  <w:p w:rsidR="00C4361A" w:rsidRPr="002A2005" w:rsidRDefault="00C4361A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>Przykład 2: Wnioskodawcą jest fundacja posiadająca siedzibę w miejscowości A, która zorganizuje serię warsztatów 3 kulinarnych, wszystkie odbędą w miejscowości B. Operacja nie uzyska punktów.</w:t>
            </w:r>
          </w:p>
        </w:tc>
        <w:tc>
          <w:tcPr>
            <w:tcW w:w="637" w:type="pct"/>
          </w:tcPr>
          <w:p w:rsidR="00C4361A" w:rsidRPr="002A2005" w:rsidRDefault="00C4361A" w:rsidP="00DD7BBF">
            <w:pPr>
              <w:spacing w:after="0" w:line="24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637" w:type="pct"/>
          </w:tcPr>
          <w:p w:rsidR="00C4361A" w:rsidRPr="002A2005" w:rsidRDefault="00C4361A" w:rsidP="00DD7BBF">
            <w:pPr>
              <w:spacing w:after="0" w:line="24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1326DA" w:rsidRPr="002A2005" w:rsidTr="002D20CD">
        <w:trPr>
          <w:trHeight w:val="576"/>
          <w:ins w:id="198" w:author="Natalia Szczepańska - Zych" w:date="2018-05-04T12:06:00Z"/>
        </w:trPr>
        <w:tc>
          <w:tcPr>
            <w:tcW w:w="241" w:type="pct"/>
          </w:tcPr>
          <w:p w:rsidR="00C4361A" w:rsidRPr="002A2005" w:rsidRDefault="009479D0" w:rsidP="00DD7BBF">
            <w:pPr>
              <w:spacing w:after="0" w:line="240" w:lineRule="auto"/>
              <w:rPr>
                <w:ins w:id="199" w:author="Natalia Szczepańska - Zych" w:date="2018-05-04T12:06:00Z"/>
                <w:rFonts w:ascii="Arial Narrow" w:hAnsi="Arial Narrow" w:cs="Arial"/>
                <w:sz w:val="16"/>
                <w:szCs w:val="16"/>
              </w:rPr>
            </w:pPr>
            <w:ins w:id="200" w:author="KST-LGD" w:date="2018-05-07T15:06:00Z">
              <w:r>
                <w:rPr>
                  <w:rFonts w:ascii="Arial Narrow" w:hAnsi="Arial Narrow" w:cs="Arial"/>
                  <w:sz w:val="16"/>
                  <w:szCs w:val="16"/>
                </w:rPr>
                <w:t>10.</w:t>
              </w:r>
            </w:ins>
          </w:p>
        </w:tc>
        <w:tc>
          <w:tcPr>
            <w:tcW w:w="557" w:type="pct"/>
            <w:vAlign w:val="center"/>
          </w:tcPr>
          <w:p w:rsidR="00C4361A" w:rsidRPr="00323B6F" w:rsidRDefault="00C4361A" w:rsidP="00C07C0F">
            <w:pPr>
              <w:spacing w:after="0" w:line="240" w:lineRule="auto"/>
              <w:rPr>
                <w:ins w:id="201" w:author="Natalia Szczepańska - Zych" w:date="2018-05-04T12:06:00Z"/>
                <w:rFonts w:ascii="Arial Narrow" w:hAnsi="Arial Narrow" w:cs="Arial"/>
                <w:sz w:val="18"/>
                <w:szCs w:val="18"/>
              </w:rPr>
            </w:pPr>
            <w:ins w:id="202" w:author="Natalia Szczepańska - Zych" w:date="2018-05-04T12:06:00Z">
              <w:r w:rsidRPr="00323B6F">
                <w:rPr>
                  <w:rFonts w:ascii="Arial Narrow" w:hAnsi="Arial Narrow" w:cs="Arial"/>
                  <w:sz w:val="18"/>
                  <w:szCs w:val="18"/>
                </w:rPr>
                <w:t>Operacja ma charakter innowacyjny.</w:t>
              </w:r>
            </w:ins>
          </w:p>
          <w:p w:rsidR="00C4361A" w:rsidRPr="00323B6F" w:rsidRDefault="00C4361A" w:rsidP="00C07C0F">
            <w:pPr>
              <w:spacing w:after="0" w:line="240" w:lineRule="auto"/>
              <w:rPr>
                <w:ins w:id="203" w:author="Natalia Szczepańska - Zych" w:date="2018-05-04T12:06:00Z"/>
                <w:rFonts w:ascii="Arial Narrow" w:hAnsi="Arial Narrow" w:cs="Arial"/>
                <w:sz w:val="18"/>
                <w:szCs w:val="18"/>
              </w:rPr>
            </w:pPr>
            <w:ins w:id="204" w:author="Natalia Szczepańska - Zych" w:date="2018-05-04T12:06:00Z">
              <w:r w:rsidRPr="00323B6F">
                <w:rPr>
                  <w:rFonts w:ascii="Arial Narrow" w:hAnsi="Arial Narrow" w:cs="Arial"/>
                  <w:sz w:val="18"/>
                  <w:szCs w:val="18"/>
                </w:rPr>
                <w:t>- jeżel</w:t>
              </w:r>
              <w:r>
                <w:rPr>
                  <w:rFonts w:ascii="Arial Narrow" w:hAnsi="Arial Narrow" w:cs="Arial"/>
                  <w:sz w:val="18"/>
                  <w:szCs w:val="18"/>
                </w:rPr>
                <w:t xml:space="preserve">i </w:t>
              </w:r>
            </w:ins>
            <w:ins w:id="205" w:author="Natalia Szczepańska - Zych" w:date="2018-05-04T12:07:00Z">
              <w:r>
                <w:rPr>
                  <w:rFonts w:ascii="Arial Narrow" w:hAnsi="Arial Narrow" w:cs="Arial"/>
                  <w:sz w:val="18"/>
                  <w:szCs w:val="18"/>
                </w:rPr>
                <w:t>wydarzenie</w:t>
              </w:r>
            </w:ins>
            <w:ins w:id="206" w:author="Natalia Szczepańska - Zych" w:date="2018-05-04T12:06:00Z">
              <w:r>
                <w:rPr>
                  <w:rFonts w:ascii="Arial Narrow" w:hAnsi="Arial Narrow" w:cs="Arial"/>
                  <w:sz w:val="18"/>
                  <w:szCs w:val="18"/>
                </w:rPr>
                <w:t xml:space="preserve"> nie występuje</w:t>
              </w:r>
              <w:r w:rsidRPr="00323B6F">
                <w:rPr>
                  <w:rFonts w:ascii="Arial Narrow" w:hAnsi="Arial Narrow" w:cs="Arial"/>
                  <w:sz w:val="18"/>
                  <w:szCs w:val="18"/>
                </w:rPr>
                <w:t xml:space="preserve"> w danej gmini</w:t>
              </w:r>
              <w:r>
                <w:rPr>
                  <w:rFonts w:ascii="Arial Narrow" w:hAnsi="Arial Narrow" w:cs="Arial"/>
                  <w:sz w:val="18"/>
                  <w:szCs w:val="18"/>
                </w:rPr>
                <w:t>e – 5</w:t>
              </w:r>
              <w:r w:rsidRPr="00323B6F">
                <w:rPr>
                  <w:rFonts w:ascii="Arial Narrow" w:hAnsi="Arial Narrow" w:cs="Arial"/>
                  <w:sz w:val="18"/>
                  <w:szCs w:val="18"/>
                </w:rPr>
                <w:t xml:space="preserve"> pkt.</w:t>
              </w:r>
            </w:ins>
          </w:p>
          <w:p w:rsidR="00C4361A" w:rsidRPr="00323B6F" w:rsidRDefault="00C4361A" w:rsidP="00C07C0F">
            <w:pPr>
              <w:spacing w:after="0" w:line="240" w:lineRule="auto"/>
              <w:rPr>
                <w:ins w:id="207" w:author="Natalia Szczepańska - Zych" w:date="2018-05-04T12:06:00Z"/>
                <w:rFonts w:ascii="Arial Narrow" w:hAnsi="Arial Narrow" w:cs="Arial"/>
                <w:sz w:val="18"/>
                <w:szCs w:val="18"/>
              </w:rPr>
            </w:pPr>
            <w:ins w:id="208" w:author="Natalia Szczepańska - Zych" w:date="2018-05-04T12:06:00Z">
              <w:r>
                <w:rPr>
                  <w:rFonts w:ascii="Arial Narrow" w:hAnsi="Arial Narrow" w:cs="Arial"/>
                  <w:sz w:val="18"/>
                  <w:szCs w:val="18"/>
                </w:rPr>
                <w:t xml:space="preserve">- jeżeli </w:t>
              </w:r>
            </w:ins>
            <w:ins w:id="209" w:author="Natalia Szczepańska - Zych" w:date="2018-05-04T12:07:00Z">
              <w:r>
                <w:rPr>
                  <w:rFonts w:ascii="Arial Narrow" w:hAnsi="Arial Narrow" w:cs="Arial"/>
                  <w:sz w:val="18"/>
                  <w:szCs w:val="18"/>
                </w:rPr>
                <w:t>wydarzenie</w:t>
              </w:r>
            </w:ins>
            <w:ins w:id="210" w:author="Natalia Szczepańska - Zych" w:date="2018-05-04T12:06:00Z">
              <w:r w:rsidRPr="00323B6F">
                <w:rPr>
                  <w:rFonts w:ascii="Arial Narrow" w:hAnsi="Arial Narrow" w:cs="Arial"/>
                  <w:sz w:val="18"/>
                  <w:szCs w:val="18"/>
                </w:rPr>
                <w:t xml:space="preserve"> nie wys</w:t>
              </w:r>
              <w:r>
                <w:rPr>
                  <w:rFonts w:ascii="Arial Narrow" w:hAnsi="Arial Narrow" w:cs="Arial"/>
                  <w:sz w:val="18"/>
                  <w:szCs w:val="18"/>
                </w:rPr>
                <w:t xml:space="preserve">tępuje na terenie całego LGD – 10 </w:t>
              </w:r>
              <w:r w:rsidRPr="00323B6F">
                <w:rPr>
                  <w:rFonts w:ascii="Arial Narrow" w:hAnsi="Arial Narrow" w:cs="Arial"/>
                  <w:sz w:val="18"/>
                  <w:szCs w:val="18"/>
                </w:rPr>
                <w:t>pkt.</w:t>
              </w:r>
            </w:ins>
          </w:p>
          <w:p w:rsidR="00C4361A" w:rsidRPr="002A2005" w:rsidRDefault="00C4361A" w:rsidP="00DD7BBF">
            <w:pPr>
              <w:spacing w:after="0" w:line="240" w:lineRule="auto"/>
              <w:rPr>
                <w:ins w:id="211" w:author="Natalia Szczepańska - Zych" w:date="2018-05-04T12:06:00Z"/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6" w:type="pct"/>
            <w:vAlign w:val="center"/>
          </w:tcPr>
          <w:p w:rsidR="00C4361A" w:rsidRPr="00323B6F" w:rsidRDefault="00C4361A" w:rsidP="00C07C0F">
            <w:pPr>
              <w:spacing w:after="0" w:line="240" w:lineRule="auto"/>
              <w:rPr>
                <w:ins w:id="212" w:author="Natalia Szczepańska - Zych" w:date="2018-05-04T12:06:00Z"/>
                <w:rFonts w:ascii="Arial Narrow" w:hAnsi="Arial Narrow" w:cs="Arial"/>
                <w:sz w:val="18"/>
                <w:szCs w:val="18"/>
              </w:rPr>
            </w:pPr>
            <w:ins w:id="213" w:author="Natalia Szczepańska - Zych" w:date="2018-05-04T12:06:00Z">
              <w:r w:rsidRPr="00323B6F">
                <w:rPr>
                  <w:rFonts w:ascii="Arial Narrow" w:hAnsi="Arial Narrow" w:cs="Arial"/>
                  <w:sz w:val="18"/>
                  <w:szCs w:val="18"/>
                </w:rPr>
                <w:t>Max</w:t>
              </w:r>
            </w:ins>
          </w:p>
          <w:p w:rsidR="00C4361A" w:rsidRPr="002A2005" w:rsidRDefault="00C4361A" w:rsidP="00DD7BBF">
            <w:pPr>
              <w:spacing w:after="0" w:line="240" w:lineRule="auto"/>
              <w:jc w:val="center"/>
              <w:rPr>
                <w:ins w:id="214" w:author="Natalia Szczepańska - Zych" w:date="2018-05-04T12:06:00Z"/>
                <w:rFonts w:ascii="Arial Narrow" w:hAnsi="Arial Narrow" w:cs="Arial"/>
                <w:color w:val="auto"/>
                <w:sz w:val="16"/>
                <w:szCs w:val="16"/>
              </w:rPr>
            </w:pPr>
            <w:ins w:id="215" w:author="Natalia Szczepańska - Zych" w:date="2018-05-04T12:06:00Z">
              <w:r>
                <w:rPr>
                  <w:rFonts w:ascii="Arial Narrow" w:hAnsi="Arial Narrow" w:cs="Arial"/>
                  <w:sz w:val="18"/>
                  <w:szCs w:val="18"/>
                </w:rPr>
                <w:t>10</w:t>
              </w:r>
            </w:ins>
          </w:p>
        </w:tc>
        <w:tc>
          <w:tcPr>
            <w:tcW w:w="1672" w:type="pct"/>
            <w:vAlign w:val="center"/>
          </w:tcPr>
          <w:p w:rsidR="00C4361A" w:rsidRPr="00AE6E85" w:rsidRDefault="00C4361A" w:rsidP="00C07C0F">
            <w:pPr>
              <w:spacing w:after="0" w:line="240" w:lineRule="auto"/>
              <w:jc w:val="both"/>
              <w:rPr>
                <w:ins w:id="216" w:author="Natalia Szczepańska - Zych" w:date="2018-05-04T12:06:00Z"/>
                <w:rFonts w:ascii="Arial Narrow" w:hAnsi="Arial Narrow" w:cs="Arial"/>
                <w:color w:val="auto"/>
                <w:sz w:val="18"/>
                <w:szCs w:val="18"/>
              </w:rPr>
            </w:pPr>
            <w:ins w:id="217" w:author="Natalia Szczepańska - Zych" w:date="2018-05-04T12:06:00Z">
              <w:r w:rsidRPr="00AE6E85">
                <w:rPr>
                  <w:rFonts w:ascii="Arial Narrow" w:hAnsi="Arial Narrow" w:cs="Arial"/>
                  <w:color w:val="auto"/>
                  <w:sz w:val="18"/>
                  <w:szCs w:val="18"/>
                </w:rPr>
                <w:t>Innowacyjność rozumiana zgodnie z definicją opisana w LSR, czyli jako wprowadzenie nowego produktu, usługi</w:t>
              </w:r>
              <w:r>
                <w:rPr>
                  <w:rFonts w:ascii="Arial Narrow" w:hAnsi="Arial Narrow" w:cs="Arial"/>
                  <w:color w:val="auto"/>
                  <w:sz w:val="18"/>
                  <w:szCs w:val="18"/>
                </w:rPr>
                <w:t xml:space="preserve">, </w:t>
              </w:r>
            </w:ins>
            <w:ins w:id="218" w:author="Natalia Szczepańska - Zych" w:date="2018-05-04T12:07:00Z">
              <w:r>
                <w:rPr>
                  <w:rFonts w:ascii="Arial Narrow" w:hAnsi="Arial Narrow" w:cs="Arial"/>
                  <w:color w:val="auto"/>
                  <w:sz w:val="18"/>
                  <w:szCs w:val="18"/>
                </w:rPr>
                <w:t>wydarzenia</w:t>
              </w:r>
            </w:ins>
            <w:ins w:id="219" w:author="Natalia Szczepańska - Zych" w:date="2018-05-04T12:06:00Z">
              <w:r w:rsidRPr="00AE6E85">
                <w:rPr>
                  <w:rFonts w:ascii="Arial Narrow" w:hAnsi="Arial Narrow" w:cs="Arial"/>
                  <w:color w:val="auto"/>
                  <w:sz w:val="18"/>
                  <w:szCs w:val="18"/>
                </w:rPr>
                <w:t xml:space="preserve"> lub nowego sposobu wykorzystania istniejących lokalnych zasobów przyrodniczych, historycznych niespotykanych wcześniej na terenie obszaru gminy lub całego obszaru KST-LGD.</w:t>
              </w:r>
            </w:ins>
          </w:p>
          <w:p w:rsidR="00C4361A" w:rsidRPr="00AE6E85" w:rsidRDefault="00C4361A" w:rsidP="00C07C0F">
            <w:pPr>
              <w:spacing w:after="0" w:line="240" w:lineRule="auto"/>
              <w:jc w:val="both"/>
              <w:rPr>
                <w:ins w:id="220" w:author="Natalia Szczepańska - Zych" w:date="2018-05-04T12:06:00Z"/>
                <w:rFonts w:ascii="Arial Narrow" w:hAnsi="Arial Narrow" w:cs="Arial"/>
                <w:color w:val="auto"/>
                <w:sz w:val="18"/>
                <w:szCs w:val="18"/>
              </w:rPr>
            </w:pPr>
            <w:ins w:id="221" w:author="Natalia Szczepańska - Zych" w:date="2018-05-04T12:06:00Z">
              <w:r w:rsidRPr="00AE6E85">
                <w:rPr>
                  <w:rFonts w:ascii="Arial Narrow" w:hAnsi="Arial Narrow"/>
                  <w:color w:val="auto"/>
                  <w:sz w:val="18"/>
                  <w:szCs w:val="18"/>
                </w:rPr>
                <w:t xml:space="preserve"> </w:t>
              </w:r>
              <w:r w:rsidRPr="00AE6E85">
                <w:rPr>
                  <w:rFonts w:ascii="Arial Narrow" w:hAnsi="Arial Narrow" w:cs="Arial"/>
                  <w:color w:val="auto"/>
                  <w:sz w:val="18"/>
                  <w:szCs w:val="18"/>
                </w:rPr>
                <w:t>Weryfikacja nastąpi w oparciu o informacje zawarte we wniosku o dofinansowanie. Kryterium zostanie uznane za spełnione:</w:t>
              </w:r>
            </w:ins>
          </w:p>
          <w:p w:rsidR="00C4361A" w:rsidRPr="00AE6E85" w:rsidRDefault="00C4361A" w:rsidP="00C07C0F">
            <w:pPr>
              <w:spacing w:after="0" w:line="240" w:lineRule="auto"/>
              <w:jc w:val="both"/>
              <w:rPr>
                <w:ins w:id="222" w:author="Natalia Szczepańska - Zych" w:date="2018-05-04T12:06:00Z"/>
                <w:rFonts w:ascii="Arial Narrow" w:hAnsi="Arial Narrow" w:cs="Arial"/>
                <w:color w:val="auto"/>
                <w:sz w:val="18"/>
                <w:szCs w:val="18"/>
              </w:rPr>
            </w:pPr>
            <w:ins w:id="223" w:author="Natalia Szczepańska - Zych" w:date="2018-05-04T12:06:00Z">
              <w:r w:rsidRPr="00AE6E85">
                <w:rPr>
                  <w:rFonts w:ascii="Arial Narrow" w:hAnsi="Arial Narrow" w:cs="Arial"/>
                  <w:color w:val="auto"/>
                  <w:sz w:val="18"/>
                  <w:szCs w:val="18"/>
                </w:rPr>
                <w:t>.- jeżeli produkt/usługa/</w:t>
              </w:r>
            </w:ins>
            <w:ins w:id="224" w:author="Natalia Szczepańska - Zych" w:date="2018-05-04T12:07:00Z">
              <w:r>
                <w:rPr>
                  <w:rFonts w:ascii="Arial Narrow" w:hAnsi="Arial Narrow" w:cs="Arial"/>
                  <w:color w:val="auto"/>
                  <w:sz w:val="18"/>
                  <w:szCs w:val="18"/>
                </w:rPr>
                <w:t>wydarzenie</w:t>
              </w:r>
            </w:ins>
            <w:ins w:id="225" w:author="Natalia Szczepańska - Zych" w:date="2018-05-04T12:06:00Z">
              <w:r>
                <w:rPr>
                  <w:rFonts w:ascii="Arial Narrow" w:hAnsi="Arial Narrow" w:cs="Arial"/>
                  <w:color w:val="auto"/>
                  <w:sz w:val="18"/>
                  <w:szCs w:val="18"/>
                </w:rPr>
                <w:t>/</w:t>
              </w:r>
              <w:r w:rsidRPr="00AE6E85">
                <w:rPr>
                  <w:rFonts w:ascii="Arial Narrow" w:hAnsi="Arial Narrow" w:cs="Arial"/>
                  <w:color w:val="auto"/>
                  <w:sz w:val="18"/>
                  <w:szCs w:val="18"/>
                </w:rPr>
                <w:t xml:space="preserve"> nowy sposób wykorzystania lokalnych zasobów  nie występuje w danej gminie – 5 pkt.</w:t>
              </w:r>
            </w:ins>
          </w:p>
          <w:p w:rsidR="00C4361A" w:rsidRPr="00AE6E85" w:rsidRDefault="00C4361A" w:rsidP="00C07C0F">
            <w:pPr>
              <w:spacing w:after="0" w:line="240" w:lineRule="auto"/>
              <w:jc w:val="both"/>
              <w:rPr>
                <w:ins w:id="226" w:author="Natalia Szczepańska - Zych" w:date="2018-05-04T12:06:00Z"/>
                <w:rFonts w:ascii="Arial Narrow" w:hAnsi="Arial Narrow" w:cs="Arial"/>
                <w:color w:val="auto"/>
                <w:sz w:val="18"/>
                <w:szCs w:val="18"/>
              </w:rPr>
            </w:pPr>
            <w:ins w:id="227" w:author="Natalia Szczepańska - Zych" w:date="2018-05-04T12:06:00Z">
              <w:r w:rsidRPr="00AE6E85">
                <w:rPr>
                  <w:rFonts w:ascii="Arial Narrow" w:hAnsi="Arial Narrow" w:cs="Arial"/>
                  <w:color w:val="auto"/>
                  <w:sz w:val="18"/>
                  <w:szCs w:val="18"/>
                </w:rPr>
                <w:t>- jeżeli produkt/usługa/</w:t>
              </w:r>
            </w:ins>
            <w:ins w:id="228" w:author="Natalia Szczepańska - Zych" w:date="2018-05-04T12:07:00Z">
              <w:r>
                <w:rPr>
                  <w:rFonts w:ascii="Arial Narrow" w:hAnsi="Arial Narrow" w:cs="Arial"/>
                  <w:color w:val="auto"/>
                  <w:sz w:val="18"/>
                  <w:szCs w:val="18"/>
                </w:rPr>
                <w:t>wydarzenie</w:t>
              </w:r>
            </w:ins>
            <w:ins w:id="229" w:author="Natalia Szczepańska - Zych" w:date="2018-05-04T12:06:00Z">
              <w:r>
                <w:rPr>
                  <w:rFonts w:ascii="Arial Narrow" w:hAnsi="Arial Narrow" w:cs="Arial"/>
                  <w:color w:val="auto"/>
                  <w:sz w:val="18"/>
                  <w:szCs w:val="18"/>
                </w:rPr>
                <w:t>/</w:t>
              </w:r>
              <w:r w:rsidRPr="00AE6E85">
                <w:rPr>
                  <w:rFonts w:ascii="Arial Narrow" w:hAnsi="Arial Narrow" w:cs="Arial"/>
                  <w:color w:val="auto"/>
                  <w:sz w:val="18"/>
                  <w:szCs w:val="18"/>
                </w:rPr>
                <w:t xml:space="preserve"> nowy sposób wykorzystania lokalnych zasobów nie występuje na terenie całego LGD – 10 pkt.</w:t>
              </w:r>
            </w:ins>
          </w:p>
          <w:p w:rsidR="00C4361A" w:rsidRPr="00AE6E85" w:rsidRDefault="00C4361A" w:rsidP="00C07C0F">
            <w:pPr>
              <w:spacing w:after="0" w:line="240" w:lineRule="auto"/>
              <w:jc w:val="both"/>
              <w:rPr>
                <w:ins w:id="230" w:author="Natalia Szczepańska - Zych" w:date="2018-05-04T12:06:00Z"/>
                <w:rFonts w:ascii="Arial Narrow" w:hAnsi="Arial Narrow" w:cs="Arial"/>
                <w:color w:val="auto"/>
                <w:sz w:val="18"/>
                <w:szCs w:val="18"/>
              </w:rPr>
            </w:pPr>
          </w:p>
          <w:p w:rsidR="00C4361A" w:rsidRPr="00AE6E85" w:rsidRDefault="00C4361A" w:rsidP="00C07C0F">
            <w:pPr>
              <w:spacing w:after="0" w:line="240" w:lineRule="auto"/>
              <w:jc w:val="both"/>
              <w:rPr>
                <w:ins w:id="231" w:author="Natalia Szczepańska - Zych" w:date="2018-05-04T12:06:00Z"/>
                <w:rFonts w:ascii="Arial Narrow" w:hAnsi="Arial Narrow" w:cs="Arial"/>
                <w:color w:val="auto"/>
                <w:sz w:val="18"/>
                <w:szCs w:val="18"/>
              </w:rPr>
            </w:pPr>
            <w:ins w:id="232" w:author="Natalia Szczepańska - Zych" w:date="2018-05-04T12:06:00Z">
              <w:r w:rsidRPr="00AE6E85">
                <w:rPr>
                  <w:rFonts w:ascii="Arial Narrow" w:hAnsi="Arial Narrow" w:cs="Arial"/>
                  <w:color w:val="auto"/>
                  <w:sz w:val="18"/>
                  <w:szCs w:val="18"/>
                </w:rPr>
                <w:t>Punkty nie sumują się.</w:t>
              </w:r>
            </w:ins>
          </w:p>
          <w:p w:rsidR="00C4361A" w:rsidRPr="002A2005" w:rsidRDefault="00C4361A" w:rsidP="00DD7BBF">
            <w:pPr>
              <w:spacing w:after="0" w:line="240" w:lineRule="auto"/>
              <w:rPr>
                <w:ins w:id="233" w:author="Natalia Szczepańska - Zych" w:date="2018-05-04T12:06:00Z"/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37" w:type="pct"/>
          </w:tcPr>
          <w:p w:rsidR="00C4361A" w:rsidRPr="002A2005" w:rsidRDefault="00C4361A" w:rsidP="00DD7BBF">
            <w:pPr>
              <w:spacing w:after="0" w:line="240" w:lineRule="auto"/>
              <w:jc w:val="both"/>
              <w:rPr>
                <w:ins w:id="234" w:author="Natalia Szczepańska - Zych" w:date="2018-05-04T12:06:00Z"/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637" w:type="pct"/>
          </w:tcPr>
          <w:p w:rsidR="00C4361A" w:rsidRPr="002A2005" w:rsidRDefault="00C4361A" w:rsidP="00DD7BBF">
            <w:pPr>
              <w:spacing w:after="0" w:line="240" w:lineRule="auto"/>
              <w:jc w:val="both"/>
              <w:rPr>
                <w:ins w:id="235" w:author="Natalia Szczepańska - Zych" w:date="2018-05-04T12:06:00Z"/>
                <w:rFonts w:ascii="Arial Narrow" w:hAnsi="Arial Narrow" w:cs="Arial"/>
                <w:sz w:val="16"/>
                <w:szCs w:val="16"/>
              </w:rPr>
            </w:pPr>
          </w:p>
        </w:tc>
      </w:tr>
      <w:tr w:rsidR="00C4361A" w:rsidRPr="002A2005" w:rsidTr="00DD7BBF">
        <w:trPr>
          <w:trHeight w:val="576"/>
        </w:trPr>
        <w:tc>
          <w:tcPr>
            <w:tcW w:w="798" w:type="pct"/>
            <w:gridSpan w:val="2"/>
          </w:tcPr>
          <w:p w:rsidR="00C4361A" w:rsidRPr="002A2005" w:rsidRDefault="00C4361A" w:rsidP="00DD7BB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b/>
                <w:sz w:val="16"/>
                <w:szCs w:val="16"/>
              </w:rPr>
              <w:t>RAZEM</w:t>
            </w:r>
          </w:p>
        </w:tc>
        <w:tc>
          <w:tcPr>
            <w:tcW w:w="256" w:type="pct"/>
          </w:tcPr>
          <w:p w:rsidR="00C4361A" w:rsidRPr="002A2005" w:rsidRDefault="00C4361A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</w:rPr>
              <w:pPrChange w:id="236" w:author="KST-LGD" w:date="2018-05-04T13:59:00Z">
                <w:pPr>
                  <w:spacing w:after="0" w:line="240" w:lineRule="auto"/>
                  <w:jc w:val="center"/>
                </w:pPr>
              </w:pPrChange>
            </w:pPr>
            <w:r w:rsidRPr="002A2005">
              <w:rPr>
                <w:rFonts w:ascii="Arial Narrow" w:hAnsi="Arial Narrow" w:cs="Arial"/>
                <w:b/>
                <w:sz w:val="16"/>
                <w:szCs w:val="16"/>
              </w:rPr>
              <w:t>100</w:t>
            </w:r>
          </w:p>
        </w:tc>
        <w:tc>
          <w:tcPr>
            <w:tcW w:w="1672" w:type="pct"/>
          </w:tcPr>
          <w:p w:rsidR="00C4361A" w:rsidRPr="002A2005" w:rsidRDefault="00C4361A" w:rsidP="00DD7BBF">
            <w:pPr>
              <w:spacing w:after="0" w:line="24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sz w:val="16"/>
                <w:szCs w:val="16"/>
              </w:rPr>
              <w:t xml:space="preserve">Minimalna liczba punktów, którą musi uzyskać operacja, aby mogła być wybrana do realizacji wynosi </w:t>
            </w:r>
            <w:r w:rsidRPr="002A2005">
              <w:rPr>
                <w:rFonts w:ascii="Arial Narrow" w:hAnsi="Arial Narrow" w:cs="Arial"/>
                <w:b/>
                <w:sz w:val="16"/>
                <w:szCs w:val="16"/>
              </w:rPr>
              <w:t>60 punktów</w:t>
            </w:r>
            <w:r w:rsidRPr="002A2005">
              <w:rPr>
                <w:rFonts w:ascii="Arial Narrow" w:hAnsi="Arial Narrow" w:cs="Arial"/>
                <w:sz w:val="16"/>
                <w:szCs w:val="16"/>
              </w:rPr>
              <w:t xml:space="preserve"> na 100 możliwych.</w:t>
            </w:r>
          </w:p>
        </w:tc>
        <w:tc>
          <w:tcPr>
            <w:tcW w:w="637" w:type="pct"/>
          </w:tcPr>
          <w:p w:rsidR="00C4361A" w:rsidRPr="002A2005" w:rsidRDefault="00C4361A" w:rsidP="00DD7BBF">
            <w:pPr>
              <w:spacing w:after="0" w:line="24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637" w:type="pct"/>
          </w:tcPr>
          <w:p w:rsidR="00C4361A" w:rsidRPr="002A2005" w:rsidRDefault="00C4361A" w:rsidP="00DD7BBF">
            <w:pPr>
              <w:spacing w:after="0" w:line="24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AA33FA" w:rsidRPr="002A2005" w:rsidRDefault="00AA33FA" w:rsidP="00AA33FA">
      <w:pPr>
        <w:rPr>
          <w:rFonts w:ascii="Arial Narrow" w:hAnsi="Arial Narrow"/>
          <w:sz w:val="16"/>
          <w:szCs w:val="16"/>
        </w:rPr>
      </w:pPr>
    </w:p>
    <w:p w:rsidR="00AA33FA" w:rsidRDefault="00AA33FA" w:rsidP="00AA33FA">
      <w:pPr>
        <w:pStyle w:val="Cytatintensywny"/>
        <w:rPr>
          <w:rFonts w:ascii="Arial Narrow" w:hAnsi="Arial Narrow"/>
        </w:rPr>
      </w:pPr>
      <w:r w:rsidRPr="00323B6F">
        <w:rPr>
          <w:rFonts w:ascii="Arial Narrow" w:hAnsi="Arial Narrow"/>
        </w:rPr>
        <w:t>Podpis oceniającego</w:t>
      </w:r>
      <w:r>
        <w:rPr>
          <w:rFonts w:ascii="Arial Narrow" w:hAnsi="Arial Narrow"/>
        </w:rPr>
        <w:t>:</w:t>
      </w:r>
    </w:p>
    <w:p w:rsidR="00AA33FA" w:rsidRDefault="00AA33FA" w:rsidP="00AA33FA"/>
    <w:p w:rsidR="00AA33FA" w:rsidRDefault="00AA33FA" w:rsidP="00AA33FA"/>
    <w:p w:rsidR="00CD6FA5" w:rsidRDefault="00CD6FA5" w:rsidP="00AA33FA"/>
    <w:p w:rsidR="00CD6FA5" w:rsidRDefault="00CD6FA5" w:rsidP="00AA33FA"/>
    <w:p w:rsidR="00CD6FA5" w:rsidRDefault="00CD6FA5" w:rsidP="00AA33FA"/>
    <w:p w:rsidR="00CD6FA5" w:rsidRDefault="00CD6FA5" w:rsidP="00AA33FA"/>
    <w:p w:rsidR="00CD6FA5" w:rsidRDefault="00CD6FA5" w:rsidP="00AA33FA"/>
    <w:p w:rsidR="00CD6FA5" w:rsidRDefault="00CD6FA5" w:rsidP="00AA33FA"/>
    <w:p w:rsidR="00CD6FA5" w:rsidRDefault="00CD6FA5" w:rsidP="00AA33FA"/>
    <w:p w:rsidR="00CD6FA5" w:rsidRDefault="00CD6FA5" w:rsidP="00AA33FA"/>
    <w:p w:rsidR="00CD6FA5" w:rsidRDefault="00CD6FA5" w:rsidP="00AA33FA"/>
    <w:p w:rsidR="00CD6FA5" w:rsidRDefault="00CD6FA5" w:rsidP="00AA33FA"/>
    <w:p w:rsidR="00CD6FA5" w:rsidRDefault="00CD6FA5" w:rsidP="00AA33FA"/>
    <w:p w:rsidR="00CD6FA5" w:rsidRDefault="00CD6FA5" w:rsidP="00AA33FA"/>
    <w:p w:rsidR="00AA33FA" w:rsidRPr="002A2005" w:rsidRDefault="00AA33FA" w:rsidP="00AA33FA">
      <w:pPr>
        <w:rPr>
          <w:rFonts w:ascii="Arial Narrow" w:hAnsi="Arial Narrow"/>
          <w:sz w:val="16"/>
          <w:szCs w:val="16"/>
        </w:rPr>
      </w:pPr>
    </w:p>
    <w:sectPr w:rsidR="00AA33FA" w:rsidRPr="002A2005" w:rsidSect="00DD7BBF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5C04" w:rsidRDefault="00805C04">
      <w:pPr>
        <w:spacing w:after="0" w:line="240" w:lineRule="auto"/>
      </w:pPr>
      <w:r>
        <w:separator/>
      </w:r>
    </w:p>
  </w:endnote>
  <w:endnote w:type="continuationSeparator" w:id="0">
    <w:p w:rsidR="00805C04" w:rsidRDefault="00805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C1D" w:rsidRPr="002A2005" w:rsidRDefault="00A22C1D" w:rsidP="00DD7BBF">
    <w:pPr>
      <w:pStyle w:val="Stopka"/>
      <w:jc w:val="right"/>
      <w:rPr>
        <w:color w:val="4F81BD" w:themeColor="accent1"/>
      </w:rPr>
    </w:pPr>
    <w:r w:rsidRPr="002A2005">
      <w:rPr>
        <w:noProof/>
        <w:color w:val="4F81BD" w:themeColor="accent1"/>
        <w:lang w:eastAsia="pl-PL"/>
      </w:rPr>
      <w:drawing>
        <wp:inline distT="0" distB="0" distL="0" distR="0" wp14:anchorId="5D1BCD89" wp14:editId="0EA8F357">
          <wp:extent cx="1073785" cy="71247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78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A2005">
      <w:rPr>
        <w:color w:val="4F81BD" w:themeColor="accent1"/>
      </w:rPr>
      <w:t xml:space="preserve">          </w:t>
    </w:r>
    <w:r w:rsidRPr="002A2005">
      <w:rPr>
        <w:noProof/>
        <w:color w:val="4F81BD" w:themeColor="accent1"/>
        <w:lang w:eastAsia="pl-PL"/>
      </w:rPr>
      <w:drawing>
        <wp:inline distT="0" distB="0" distL="0" distR="0" wp14:anchorId="028BF9AC" wp14:editId="4EF5DD47">
          <wp:extent cx="1637665" cy="553085"/>
          <wp:effectExtent l="0" t="0" r="635" b="0"/>
          <wp:docPr id="3" name="Obraz 3" descr="logotyp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typ[1]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665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A2005">
      <w:rPr>
        <w:color w:val="4F81BD" w:themeColor="accent1"/>
      </w:rPr>
      <w:t xml:space="preserve">               </w:t>
    </w:r>
    <w:r w:rsidRPr="002A2005">
      <w:rPr>
        <w:noProof/>
        <w:color w:val="4F81BD" w:themeColor="accent1"/>
        <w:lang w:eastAsia="pl-PL"/>
      </w:rPr>
      <w:drawing>
        <wp:inline distT="0" distB="0" distL="0" distR="0" wp14:anchorId="4936C390" wp14:editId="54F942D4">
          <wp:extent cx="627380" cy="616585"/>
          <wp:effectExtent l="0" t="0" r="1270" b="0"/>
          <wp:docPr id="2" name="Obraz 2" descr="Fo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Foto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616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A2005">
      <w:rPr>
        <w:color w:val="4F81BD" w:themeColor="accent1"/>
      </w:rPr>
      <w:t xml:space="preserve">         </w:t>
    </w:r>
    <w:r w:rsidRPr="002A2005">
      <w:rPr>
        <w:noProof/>
        <w:color w:val="4F81BD" w:themeColor="accent1"/>
        <w:lang w:eastAsia="pl-PL"/>
      </w:rPr>
      <w:drawing>
        <wp:inline distT="0" distB="0" distL="0" distR="0" wp14:anchorId="79859ED9" wp14:editId="162BD0E3">
          <wp:extent cx="1148080" cy="744220"/>
          <wp:effectExtent l="0" t="0" r="0" b="0"/>
          <wp:docPr id="1" name="Obraz 1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080" cy="74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22C1D" w:rsidRDefault="00A22C1D">
    <w:pPr>
      <w:pStyle w:val="Stopka"/>
    </w:pPr>
    <w:r>
      <w:rPr>
        <w:noProof/>
        <w:color w:val="4F81BD" w:themeColor="accent1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F95714" wp14:editId="5D8E601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125075" cy="7148830"/>
              <wp:effectExtent l="0" t="0" r="15240" b="18415"/>
              <wp:wrapNone/>
              <wp:docPr id="40" name="Prostokąt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125075" cy="714883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931BE06" id="Prostokąt 40" o:spid="_x0000_s1026" style="position:absolute;margin-left:0;margin-top:0;width:797.25pt;height:562.9pt;z-index:251660288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" filled="f" strokecolor="#938953 [1614]" strokeweight="2pt">
              <v:path arrowok="t"/>
              <w10:wrap anchorx="page" anchory="page"/>
            </v:rect>
          </w:pict>
        </mc:Fallback>
      </mc:AlternateContent>
    </w:r>
    <w:r>
      <w:rPr>
        <w:color w:val="4F81BD" w:themeColor="accent1"/>
      </w:rPr>
      <w:t xml:space="preserve"> 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str. </w: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>PAGE    \* MERGEFORMAT</w:instrTex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separate"/>
    </w:r>
    <w:r w:rsidR="006B41DA" w:rsidRPr="006B41DA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6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5C04" w:rsidRDefault="00805C04">
      <w:pPr>
        <w:spacing w:after="0" w:line="240" w:lineRule="auto"/>
      </w:pPr>
      <w:r>
        <w:separator/>
      </w:r>
    </w:p>
  </w:footnote>
  <w:footnote w:type="continuationSeparator" w:id="0">
    <w:p w:rsidR="00805C04" w:rsidRDefault="00805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C1D" w:rsidRPr="00C8550D" w:rsidRDefault="00A22C1D" w:rsidP="005365E2">
    <w:pPr>
      <w:autoSpaceDE w:val="0"/>
      <w:autoSpaceDN w:val="0"/>
      <w:adjustRightInd w:val="0"/>
      <w:contextualSpacing/>
      <w:jc w:val="right"/>
      <w:rPr>
        <w:rFonts w:ascii="Arial Narrow" w:hAnsi="Arial Narrow"/>
        <w:bCs/>
        <w:sz w:val="16"/>
        <w:szCs w:val="16"/>
      </w:rPr>
    </w:pPr>
    <w:r>
      <w:rPr>
        <w:rFonts w:ascii="Arial Narrow" w:hAnsi="Arial Narrow" w:cs="Calibri"/>
        <w:sz w:val="16"/>
        <w:szCs w:val="16"/>
      </w:rPr>
      <w:t xml:space="preserve">Załącznik nr </w:t>
    </w:r>
    <w:r w:rsidR="00B613EB">
      <w:rPr>
        <w:rFonts w:ascii="Arial Narrow" w:hAnsi="Arial Narrow" w:cs="Calibri"/>
        <w:sz w:val="16"/>
        <w:szCs w:val="16"/>
      </w:rPr>
      <w:t>5</w:t>
    </w:r>
    <w:r w:rsidRPr="00C8550D">
      <w:rPr>
        <w:rFonts w:ascii="Arial Narrow" w:hAnsi="Arial Narrow" w:cs="Calibri"/>
        <w:sz w:val="16"/>
        <w:szCs w:val="16"/>
      </w:rPr>
      <w:t xml:space="preserve"> do </w:t>
    </w:r>
    <w:r>
      <w:rPr>
        <w:rFonts w:ascii="Arial Narrow" w:hAnsi="Arial Narrow"/>
        <w:bCs/>
        <w:sz w:val="16"/>
        <w:szCs w:val="16"/>
      </w:rPr>
      <w:t>Procedury oceny</w:t>
    </w:r>
    <w:r w:rsidRPr="00C8550D">
      <w:rPr>
        <w:rFonts w:ascii="Arial Narrow" w:hAnsi="Arial Narrow"/>
        <w:bCs/>
        <w:sz w:val="16"/>
        <w:szCs w:val="16"/>
      </w:rPr>
      <w:t xml:space="preserve"> </w:t>
    </w:r>
    <w:r>
      <w:rPr>
        <w:rFonts w:ascii="Arial Narrow" w:hAnsi="Arial Narrow"/>
        <w:bCs/>
        <w:sz w:val="16"/>
        <w:szCs w:val="16"/>
      </w:rPr>
      <w:t xml:space="preserve">i </w:t>
    </w:r>
    <w:r w:rsidRPr="00C8550D">
      <w:rPr>
        <w:rFonts w:ascii="Arial Narrow" w:hAnsi="Arial Narrow"/>
        <w:bCs/>
        <w:sz w:val="16"/>
        <w:szCs w:val="16"/>
      </w:rPr>
      <w:t>wyboru</w:t>
    </w:r>
    <w:r>
      <w:rPr>
        <w:rFonts w:ascii="Arial Narrow" w:hAnsi="Arial Narrow"/>
        <w:bCs/>
        <w:sz w:val="16"/>
        <w:szCs w:val="16"/>
      </w:rPr>
      <w:t xml:space="preserve"> </w:t>
    </w:r>
    <w:proofErr w:type="spellStart"/>
    <w:r>
      <w:rPr>
        <w:rFonts w:ascii="Arial Narrow" w:hAnsi="Arial Narrow"/>
        <w:bCs/>
        <w:sz w:val="16"/>
        <w:szCs w:val="16"/>
      </w:rPr>
      <w:t>grantobiorców</w:t>
    </w:r>
    <w:proofErr w:type="spellEnd"/>
    <w:r>
      <w:rPr>
        <w:rFonts w:ascii="Arial Narrow" w:hAnsi="Arial Narrow"/>
        <w:bCs/>
        <w:sz w:val="16"/>
        <w:szCs w:val="16"/>
      </w:rPr>
      <w:t xml:space="preserve"> w</w:t>
    </w:r>
    <w:r w:rsidRPr="00C8550D">
      <w:rPr>
        <w:rFonts w:ascii="Arial Narrow" w:hAnsi="Arial Narrow"/>
        <w:sz w:val="16"/>
        <w:szCs w:val="16"/>
      </w:rPr>
      <w:t xml:space="preserve"> ramach </w:t>
    </w:r>
    <w:r>
      <w:rPr>
        <w:rFonts w:ascii="Arial Narrow" w:hAnsi="Arial Narrow"/>
        <w:sz w:val="16"/>
        <w:szCs w:val="16"/>
      </w:rPr>
      <w:t>projektów grantowych</w:t>
    </w:r>
  </w:p>
  <w:p w:rsidR="00A22C1D" w:rsidRDefault="00A22C1D">
    <w:pPr>
      <w:pStyle w:val="Nagwek"/>
    </w:pPr>
  </w:p>
  <w:p w:rsidR="00A22C1D" w:rsidRDefault="00A22C1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singleLevel"/>
    <w:tmpl w:val="0000000E"/>
    <w:name w:val="WW8Num36"/>
    <w:lvl w:ilvl="0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/>
        <w:sz w:val="22"/>
        <w:szCs w:val="22"/>
      </w:rPr>
    </w:lvl>
  </w:abstractNum>
  <w:abstractNum w:abstractNumId="1" w15:restartNumberingAfterBreak="0">
    <w:nsid w:val="3D1918AA"/>
    <w:multiLevelType w:val="hybridMultilevel"/>
    <w:tmpl w:val="2C924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CB45B1"/>
    <w:multiLevelType w:val="hybridMultilevel"/>
    <w:tmpl w:val="A2FE9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6133B8"/>
    <w:multiLevelType w:val="hybridMultilevel"/>
    <w:tmpl w:val="BFD86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631564"/>
    <w:multiLevelType w:val="hybridMultilevel"/>
    <w:tmpl w:val="A74A354A"/>
    <w:lvl w:ilvl="0" w:tplc="614062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ST-LGD">
    <w15:presenceInfo w15:providerId="None" w15:userId="KST-LG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33FA"/>
    <w:rsid w:val="00010F36"/>
    <w:rsid w:val="000A3674"/>
    <w:rsid w:val="000E04DE"/>
    <w:rsid w:val="000E13DB"/>
    <w:rsid w:val="001326DA"/>
    <w:rsid w:val="00163B83"/>
    <w:rsid w:val="00171E98"/>
    <w:rsid w:val="0017784B"/>
    <w:rsid w:val="001D2F50"/>
    <w:rsid w:val="00204E02"/>
    <w:rsid w:val="002704B0"/>
    <w:rsid w:val="002B6B3D"/>
    <w:rsid w:val="00366281"/>
    <w:rsid w:val="003A4430"/>
    <w:rsid w:val="003A6962"/>
    <w:rsid w:val="004027EA"/>
    <w:rsid w:val="004120B3"/>
    <w:rsid w:val="0042154B"/>
    <w:rsid w:val="00434F7C"/>
    <w:rsid w:val="004C22B1"/>
    <w:rsid w:val="004C6105"/>
    <w:rsid w:val="004D6E15"/>
    <w:rsid w:val="005242D7"/>
    <w:rsid w:val="005365E2"/>
    <w:rsid w:val="0058757D"/>
    <w:rsid w:val="00630C34"/>
    <w:rsid w:val="00641B9C"/>
    <w:rsid w:val="006B41DA"/>
    <w:rsid w:val="006C2C05"/>
    <w:rsid w:val="007033FF"/>
    <w:rsid w:val="007C3C39"/>
    <w:rsid w:val="007C7282"/>
    <w:rsid w:val="00805C04"/>
    <w:rsid w:val="008810A2"/>
    <w:rsid w:val="00902F79"/>
    <w:rsid w:val="00905902"/>
    <w:rsid w:val="009479D0"/>
    <w:rsid w:val="009723ED"/>
    <w:rsid w:val="009A5C3D"/>
    <w:rsid w:val="00A22C1D"/>
    <w:rsid w:val="00A76093"/>
    <w:rsid w:val="00A852DC"/>
    <w:rsid w:val="00AA33FA"/>
    <w:rsid w:val="00B30031"/>
    <w:rsid w:val="00B613EB"/>
    <w:rsid w:val="00B66AB3"/>
    <w:rsid w:val="00C02FA8"/>
    <w:rsid w:val="00C4361A"/>
    <w:rsid w:val="00CC4583"/>
    <w:rsid w:val="00CD6FA5"/>
    <w:rsid w:val="00CE7567"/>
    <w:rsid w:val="00D23748"/>
    <w:rsid w:val="00D76F2B"/>
    <w:rsid w:val="00DB3B0D"/>
    <w:rsid w:val="00DD7BBF"/>
    <w:rsid w:val="00DF0EC8"/>
    <w:rsid w:val="00DF5004"/>
    <w:rsid w:val="00E32639"/>
    <w:rsid w:val="00E4610F"/>
    <w:rsid w:val="00F73086"/>
    <w:rsid w:val="00F904E1"/>
    <w:rsid w:val="00FD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50F1DF"/>
  <w15:docId w15:val="{FB0C537B-E3D4-443C-9C79-595030D1B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33FA"/>
    <w:pPr>
      <w:spacing w:after="160" w:line="259" w:lineRule="auto"/>
    </w:pPr>
    <w:rPr>
      <w:rFonts w:ascii="Lucida Grande" w:eastAsia="ヒラギノ角ゴ Pro W3" w:hAnsi="Lucida Grande" w:cs="Times New Roman"/>
      <w:color w:val="00000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A33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qFormat/>
    <w:rsid w:val="00AA33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AA33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AA33F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A3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3FA"/>
    <w:rPr>
      <w:rFonts w:ascii="Lucida Grande" w:eastAsia="ヒラギノ角ゴ Pro W3" w:hAnsi="Lucida Grande" w:cs="Times New Roman"/>
      <w:color w:val="000000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A33F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A33FA"/>
    <w:rPr>
      <w:rFonts w:ascii="Lucida Grande" w:eastAsia="ヒラギノ角ゴ Pro W3" w:hAnsi="Lucida Grande" w:cs="Times New Roman"/>
      <w:b/>
      <w:bCs/>
      <w:i/>
      <w:iCs/>
      <w:color w:val="4F81BD" w:themeColor="accent1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3FA"/>
    <w:rPr>
      <w:rFonts w:ascii="Tahoma" w:eastAsia="ヒラギノ角ゴ Pro W3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36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65E2"/>
    <w:rPr>
      <w:rFonts w:ascii="Lucida Grande" w:eastAsia="ヒラギノ角ゴ Pro W3" w:hAnsi="Lucida Grande" w:cs="Times New Roman"/>
      <w:color w:val="000000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242D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242D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3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02DC65-DC57-4034-A0AE-FC3D9405C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8</Pages>
  <Words>1868</Words>
  <Characters>11213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</dc:creator>
  <cp:lastModifiedBy>KST-LGD</cp:lastModifiedBy>
  <cp:revision>8</cp:revision>
  <cp:lastPrinted>2018-05-07T09:25:00Z</cp:lastPrinted>
  <dcterms:created xsi:type="dcterms:W3CDTF">2018-05-04T10:12:00Z</dcterms:created>
  <dcterms:modified xsi:type="dcterms:W3CDTF">2018-05-07T19:42:00Z</dcterms:modified>
</cp:coreProperties>
</file>