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07" w:rsidRPr="00323B6F" w:rsidRDefault="00913C07" w:rsidP="00913C07">
      <w:pPr>
        <w:pStyle w:val="Tytu"/>
        <w:jc w:val="right"/>
        <w:rPr>
          <w:rFonts w:ascii="Arial Narrow" w:hAnsi="Arial Narrow"/>
          <w:sz w:val="22"/>
          <w:szCs w:val="22"/>
        </w:rPr>
      </w:pPr>
      <w:r w:rsidRPr="002A2005">
        <w:rPr>
          <w:rFonts w:ascii="Arial Narrow" w:hAnsi="Arial Narrow"/>
          <w:sz w:val="16"/>
          <w:szCs w:val="16"/>
        </w:rPr>
        <w:t xml:space="preserve">……………….……………………  </w:t>
      </w:r>
      <w:r w:rsidRPr="002A2005">
        <w:rPr>
          <w:rFonts w:ascii="Arial Narrow" w:hAnsi="Arial Narrow"/>
          <w:sz w:val="16"/>
          <w:szCs w:val="16"/>
        </w:rPr>
        <w:br/>
      </w:r>
      <w:r w:rsidRPr="00323B6F">
        <w:rPr>
          <w:rFonts w:ascii="Arial Narrow" w:hAnsi="Arial Narrow"/>
          <w:sz w:val="22"/>
          <w:szCs w:val="22"/>
        </w:rPr>
        <w:t>(miejscowość, data)</w:t>
      </w:r>
    </w:p>
    <w:p w:rsidR="00933F8C" w:rsidRPr="001D2F50" w:rsidRDefault="00933F8C" w:rsidP="00933F8C">
      <w:pPr>
        <w:pStyle w:val="Tytu"/>
        <w:rPr>
          <w:ins w:id="0" w:author="KST-LGD" w:date="2018-05-04T12:42:00Z"/>
          <w:rFonts w:ascii="Arial Narrow" w:hAnsi="Arial Narrow"/>
          <w:sz w:val="22"/>
          <w:szCs w:val="22"/>
        </w:rPr>
      </w:pPr>
      <w:ins w:id="1" w:author="KST-LGD" w:date="2018-05-04T12:42:00Z">
        <w:r>
          <w:rPr>
            <w:rFonts w:ascii="Arial Narrow" w:hAnsi="Arial Narrow"/>
            <w:sz w:val="22"/>
            <w:szCs w:val="22"/>
          </w:rPr>
          <w:t>WZÓR – Wspólnej k</w:t>
        </w:r>
        <w:r w:rsidRPr="00323B6F">
          <w:rPr>
            <w:rFonts w:ascii="Arial Narrow" w:hAnsi="Arial Narrow"/>
            <w:sz w:val="22"/>
            <w:szCs w:val="22"/>
          </w:rPr>
          <w:t>art</w:t>
        </w:r>
        <w:r>
          <w:rPr>
            <w:rFonts w:ascii="Arial Narrow" w:hAnsi="Arial Narrow"/>
            <w:sz w:val="22"/>
            <w:szCs w:val="22"/>
          </w:rPr>
          <w:t>y</w:t>
        </w:r>
        <w:r w:rsidRPr="00323B6F">
          <w:rPr>
            <w:rFonts w:ascii="Arial Narrow" w:hAnsi="Arial Narrow"/>
            <w:sz w:val="22"/>
            <w:szCs w:val="22"/>
          </w:rPr>
          <w:t xml:space="preserve"> oceny zgodności z kryteriami wyboru w ramach przedsięwzięcia  1.2.1 INFRASTRUKTURA TU</w:t>
        </w:r>
        <w:r>
          <w:rPr>
            <w:rFonts w:ascii="Arial Narrow" w:hAnsi="Arial Narrow"/>
            <w:sz w:val="22"/>
            <w:szCs w:val="22"/>
          </w:rPr>
          <w:t>RYSTYCZNA I REKREACYJNA (GRANTY)</w:t>
        </w:r>
      </w:ins>
    </w:p>
    <w:p w:rsidR="00AA33FA" w:rsidRPr="00323B6F" w:rsidRDefault="00AA33FA" w:rsidP="00AA33FA">
      <w:pPr>
        <w:pStyle w:val="Tytu"/>
        <w:rPr>
          <w:rFonts w:ascii="Arial Narrow" w:hAnsi="Arial Narrow"/>
          <w:sz w:val="22"/>
          <w:szCs w:val="22"/>
        </w:rPr>
      </w:pPr>
    </w:p>
    <w:p w:rsidR="00AA33FA" w:rsidRPr="00323B6F" w:rsidRDefault="00434F7C" w:rsidP="00AA33FA">
      <w:pPr>
        <w:pStyle w:val="Tytu"/>
        <w:rPr>
          <w:rFonts w:ascii="Arial Narrow" w:hAnsi="Arial Narrow"/>
          <w:sz w:val="22"/>
          <w:szCs w:val="22"/>
        </w:rPr>
      </w:pPr>
      <w:del w:id="2" w:author="KST-LGD" w:date="2018-05-04T12:42:00Z">
        <w:r w:rsidDel="00933F8C">
          <w:rPr>
            <w:rFonts w:ascii="Arial Narrow" w:hAnsi="Arial Narrow"/>
            <w:sz w:val="22"/>
            <w:szCs w:val="22"/>
          </w:rPr>
          <w:delText xml:space="preserve">WZÓR </w:delText>
        </w:r>
        <w:r w:rsidR="0058757D" w:rsidDel="00933F8C">
          <w:rPr>
            <w:rFonts w:ascii="Arial Narrow" w:hAnsi="Arial Narrow"/>
            <w:sz w:val="22"/>
            <w:szCs w:val="22"/>
          </w:rPr>
          <w:delText>- Karta</w:delText>
        </w:r>
        <w:r w:rsidR="00AA33FA" w:rsidRPr="00323B6F" w:rsidDel="00933F8C">
          <w:rPr>
            <w:rFonts w:ascii="Arial Narrow" w:hAnsi="Arial Narrow"/>
            <w:sz w:val="22"/>
            <w:szCs w:val="22"/>
          </w:rPr>
          <w:delText xml:space="preserve"> oceny </w:delText>
        </w:r>
        <w:r w:rsidR="006C2C05" w:rsidDel="00933F8C">
          <w:rPr>
            <w:rFonts w:ascii="Arial Narrow" w:hAnsi="Arial Narrow"/>
            <w:sz w:val="22"/>
            <w:szCs w:val="22"/>
          </w:rPr>
          <w:delText xml:space="preserve">operacji składanych w ramach projektów grantowych </w:delText>
        </w:r>
        <w:r w:rsidR="00AA33FA" w:rsidRPr="00323B6F" w:rsidDel="00933F8C">
          <w:rPr>
            <w:rFonts w:ascii="Arial Narrow" w:hAnsi="Arial Narrow"/>
            <w:sz w:val="22"/>
            <w:szCs w:val="22"/>
          </w:rPr>
          <w:delText>w ramach przedsięwzięcia  1.2.1 INFRASTRUKTURA TURYSTYCZNA I REKREACYJNA (GRANTY)</w:delText>
        </w:r>
      </w:del>
    </w:p>
    <w:tbl>
      <w:tblPr>
        <w:tblStyle w:val="Tabela-Siatka"/>
        <w:tblW w:w="14538" w:type="dxa"/>
        <w:tblLook w:val="04A0" w:firstRow="1" w:lastRow="0" w:firstColumn="1" w:lastColumn="0" w:noHBand="0" w:noVBand="1"/>
      </w:tblPr>
      <w:tblGrid>
        <w:gridCol w:w="113"/>
        <w:gridCol w:w="2689"/>
        <w:gridCol w:w="538"/>
        <w:gridCol w:w="10943"/>
        <w:gridCol w:w="255"/>
      </w:tblGrid>
      <w:tr w:rsidR="00AA33FA" w:rsidRPr="00323B6F" w:rsidTr="00933F8C">
        <w:trPr>
          <w:gridAfter w:val="1"/>
          <w:wAfter w:w="255" w:type="dxa"/>
        </w:trPr>
        <w:tc>
          <w:tcPr>
            <w:tcW w:w="14283" w:type="dxa"/>
            <w:gridSpan w:val="4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del w:id="3" w:author="KST-LGD" w:date="2018-05-04T12:42:00Z">
              <w:r w:rsidRPr="00323B6F" w:rsidDel="00933F8C">
                <w:rPr>
                  <w:rFonts w:ascii="Arial Narrow" w:hAnsi="Arial Narrow"/>
                  <w:szCs w:val="20"/>
                </w:rPr>
                <w:delText>Dane dotyczące oceniającego</w:delText>
              </w:r>
            </w:del>
          </w:p>
        </w:tc>
      </w:tr>
      <w:tr w:rsidR="00AA33FA" w:rsidRPr="00323B6F" w:rsidTr="00933F8C">
        <w:trPr>
          <w:gridAfter w:val="1"/>
          <w:wAfter w:w="255" w:type="dxa"/>
        </w:trPr>
        <w:tc>
          <w:tcPr>
            <w:tcW w:w="2802" w:type="dxa"/>
            <w:gridSpan w:val="2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del w:id="4" w:author="KST-LGD" w:date="2018-05-04T12:42:00Z">
              <w:r w:rsidRPr="00323B6F" w:rsidDel="00933F8C">
                <w:rPr>
                  <w:rFonts w:ascii="Arial Narrow" w:hAnsi="Arial Narrow"/>
                  <w:szCs w:val="20"/>
                </w:rPr>
                <w:delText>Imię i nazwisko oceniającego</w:delText>
              </w:r>
            </w:del>
          </w:p>
        </w:tc>
        <w:tc>
          <w:tcPr>
            <w:tcW w:w="11481" w:type="dxa"/>
            <w:gridSpan w:val="2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933F8C">
        <w:trPr>
          <w:gridAfter w:val="1"/>
          <w:wAfter w:w="255" w:type="dxa"/>
          <w:trHeight w:val="380"/>
        </w:trPr>
        <w:tc>
          <w:tcPr>
            <w:tcW w:w="2802" w:type="dxa"/>
            <w:gridSpan w:val="2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del w:id="5" w:author="KST-LGD" w:date="2018-05-04T12:42:00Z">
              <w:r w:rsidRPr="00323B6F" w:rsidDel="00933F8C">
                <w:rPr>
                  <w:rFonts w:ascii="Arial Narrow" w:hAnsi="Arial Narrow"/>
                  <w:szCs w:val="20"/>
                </w:rPr>
                <w:delText>Reprezentowany sektor</w:delText>
              </w:r>
            </w:del>
          </w:p>
        </w:tc>
        <w:tc>
          <w:tcPr>
            <w:tcW w:w="11481" w:type="dxa"/>
            <w:gridSpan w:val="2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933F8C">
        <w:trPr>
          <w:gridAfter w:val="1"/>
          <w:wAfter w:w="255" w:type="dxa"/>
        </w:trPr>
        <w:tc>
          <w:tcPr>
            <w:tcW w:w="2802" w:type="dxa"/>
            <w:gridSpan w:val="2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del w:id="6" w:author="KST-LGD" w:date="2018-05-04T12:42:00Z">
              <w:r w:rsidRPr="00323B6F" w:rsidDel="00933F8C">
                <w:rPr>
                  <w:rFonts w:ascii="Arial Narrow" w:hAnsi="Arial Narrow"/>
                  <w:szCs w:val="20"/>
                </w:rPr>
                <w:delText>Grupa interesów</w:delText>
              </w:r>
            </w:del>
          </w:p>
        </w:tc>
        <w:tc>
          <w:tcPr>
            <w:tcW w:w="11481" w:type="dxa"/>
            <w:gridSpan w:val="2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933F8C" w:rsidTr="00933F8C">
        <w:trPr>
          <w:gridBefore w:val="1"/>
          <w:wBefore w:w="113" w:type="dxa"/>
          <w:trHeight w:val="436"/>
          <w:ins w:id="7" w:author="KST-LGD" w:date="2018-05-04T12:43:00Z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3F8C" w:rsidRDefault="00933F8C">
            <w:pPr>
              <w:jc w:val="center"/>
              <w:rPr>
                <w:ins w:id="8" w:author="KST-LGD" w:date="2018-05-04T12:43:00Z"/>
                <w:rFonts w:ascii="Arial Narrow" w:hAnsi="Arial Narrow"/>
                <w:b/>
                <w:sz w:val="18"/>
                <w:szCs w:val="20"/>
                <w:lang w:eastAsia="pl-PL"/>
              </w:rPr>
            </w:pPr>
            <w:ins w:id="9" w:author="KST-LGD" w:date="2018-05-04T12:43:00Z">
              <w:r>
                <w:rPr>
                  <w:rFonts w:ascii="Arial Narrow" w:hAnsi="Arial Narrow"/>
                  <w:b/>
                  <w:sz w:val="18"/>
                  <w:szCs w:val="20"/>
                  <w:lang w:eastAsia="pl-PL"/>
                </w:rPr>
                <w:t>Dane osób biorących udział w ocenie operacji</w:t>
              </w:r>
            </w:ins>
          </w:p>
        </w:tc>
      </w:tr>
      <w:tr w:rsidR="00933F8C" w:rsidTr="00933F8C">
        <w:trPr>
          <w:gridBefore w:val="1"/>
          <w:wBefore w:w="113" w:type="dxa"/>
          <w:ins w:id="10" w:author="KST-LGD" w:date="2018-05-04T12:43:00Z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3F8C" w:rsidRDefault="00933F8C">
            <w:pPr>
              <w:rPr>
                <w:ins w:id="11" w:author="KST-LGD" w:date="2018-05-04T12:43:00Z"/>
                <w:rFonts w:ascii="Arial Narrow" w:hAnsi="Arial Narrow"/>
                <w:b/>
                <w:sz w:val="18"/>
                <w:szCs w:val="20"/>
                <w:lang w:eastAsia="pl-PL"/>
              </w:rPr>
            </w:pPr>
            <w:ins w:id="12" w:author="KST-LGD" w:date="2018-05-04T12:43:00Z">
              <w:r>
                <w:rPr>
                  <w:rFonts w:ascii="Arial Narrow" w:hAnsi="Arial Narrow"/>
                  <w:b/>
                  <w:sz w:val="18"/>
                  <w:szCs w:val="20"/>
                  <w:lang w:eastAsia="pl-PL"/>
                </w:rPr>
                <w:t>Imię i nazwisko Członków Rady biorących udział w ocenie:</w:t>
              </w:r>
            </w:ins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3F8C" w:rsidRDefault="00933F8C">
            <w:pPr>
              <w:jc w:val="center"/>
              <w:rPr>
                <w:ins w:id="13" w:author="KST-LGD" w:date="2018-05-04T12:43:00Z"/>
                <w:rFonts w:ascii="Arial Narrow" w:hAnsi="Arial Narrow"/>
                <w:b/>
                <w:sz w:val="18"/>
                <w:szCs w:val="20"/>
                <w:lang w:eastAsia="pl-PL"/>
              </w:rPr>
            </w:pPr>
            <w:ins w:id="14" w:author="KST-LGD" w:date="2018-05-04T12:43:00Z">
              <w:r>
                <w:rPr>
                  <w:rFonts w:ascii="Arial Narrow" w:hAnsi="Arial Narrow"/>
                  <w:b/>
                  <w:sz w:val="18"/>
                  <w:szCs w:val="20"/>
                  <w:lang w:eastAsia="pl-PL"/>
                </w:rPr>
                <w:t>Reprezentowany sektor</w:t>
              </w:r>
            </w:ins>
          </w:p>
        </w:tc>
      </w:tr>
      <w:tr w:rsidR="00933F8C" w:rsidTr="00933F8C">
        <w:trPr>
          <w:gridBefore w:val="1"/>
          <w:wBefore w:w="113" w:type="dxa"/>
          <w:ins w:id="15" w:author="KST-LGD" w:date="2018-05-04T12:43:00Z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ins w:id="16" w:author="KST-LGD" w:date="2018-05-04T12:43:00Z"/>
                <w:rFonts w:ascii="Arial Narrow" w:hAnsi="Arial Narrow"/>
                <w:sz w:val="18"/>
                <w:szCs w:val="20"/>
                <w:lang w:eastAsia="pl-PL"/>
              </w:rPr>
            </w:pPr>
            <w:ins w:id="17" w:author="KST-LGD" w:date="2018-05-04T12:43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1.</w:t>
              </w:r>
            </w:ins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ins w:id="18" w:author="KST-LGD" w:date="2018-05-04T12:43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933F8C" w:rsidTr="00933F8C">
        <w:trPr>
          <w:gridBefore w:val="1"/>
          <w:wBefore w:w="113" w:type="dxa"/>
          <w:ins w:id="19" w:author="KST-LGD" w:date="2018-05-04T12:43:00Z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ins w:id="20" w:author="KST-LGD" w:date="2018-05-04T12:43:00Z"/>
                <w:rFonts w:ascii="Arial Narrow" w:hAnsi="Arial Narrow"/>
                <w:sz w:val="18"/>
                <w:szCs w:val="20"/>
                <w:lang w:eastAsia="pl-PL"/>
              </w:rPr>
            </w:pPr>
            <w:ins w:id="21" w:author="KST-LGD" w:date="2018-05-04T12:43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2.</w:t>
              </w:r>
            </w:ins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ins w:id="22" w:author="KST-LGD" w:date="2018-05-04T12:43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933F8C" w:rsidTr="00933F8C">
        <w:trPr>
          <w:gridBefore w:val="1"/>
          <w:wBefore w:w="113" w:type="dxa"/>
          <w:ins w:id="23" w:author="KST-LGD" w:date="2018-05-04T12:43:00Z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ins w:id="24" w:author="KST-LGD" w:date="2018-05-04T12:43:00Z"/>
                <w:rFonts w:ascii="Arial Narrow" w:hAnsi="Arial Narrow"/>
                <w:sz w:val="18"/>
                <w:szCs w:val="20"/>
                <w:lang w:eastAsia="pl-PL"/>
              </w:rPr>
            </w:pPr>
            <w:ins w:id="25" w:author="KST-LGD" w:date="2018-05-04T12:43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3.</w:t>
              </w:r>
            </w:ins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ins w:id="26" w:author="KST-LGD" w:date="2018-05-04T12:43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933F8C" w:rsidTr="00933F8C">
        <w:trPr>
          <w:gridBefore w:val="1"/>
          <w:wBefore w:w="113" w:type="dxa"/>
          <w:ins w:id="27" w:author="KST-LGD" w:date="2018-05-04T12:43:00Z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ins w:id="28" w:author="KST-LGD" w:date="2018-05-04T12:43:00Z"/>
                <w:rFonts w:ascii="Arial Narrow" w:hAnsi="Arial Narrow"/>
                <w:sz w:val="18"/>
                <w:szCs w:val="20"/>
                <w:lang w:eastAsia="pl-PL"/>
              </w:rPr>
            </w:pPr>
            <w:ins w:id="29" w:author="KST-LGD" w:date="2018-05-04T12:43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4.</w:t>
              </w:r>
            </w:ins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ins w:id="30" w:author="KST-LGD" w:date="2018-05-04T12:43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933F8C" w:rsidTr="00933F8C">
        <w:trPr>
          <w:gridBefore w:val="1"/>
          <w:wBefore w:w="113" w:type="dxa"/>
          <w:ins w:id="31" w:author="KST-LGD" w:date="2018-05-04T12:43:00Z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ins w:id="32" w:author="KST-LGD" w:date="2018-05-04T12:43:00Z"/>
                <w:rFonts w:ascii="Arial Narrow" w:hAnsi="Arial Narrow"/>
                <w:sz w:val="18"/>
                <w:szCs w:val="20"/>
                <w:lang w:eastAsia="pl-PL"/>
              </w:rPr>
            </w:pPr>
            <w:ins w:id="33" w:author="KST-LGD" w:date="2018-05-04T12:43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5.</w:t>
              </w:r>
            </w:ins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ins w:id="34" w:author="KST-LGD" w:date="2018-05-04T12:43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933F8C" w:rsidTr="00933F8C">
        <w:trPr>
          <w:gridBefore w:val="1"/>
          <w:wBefore w:w="113" w:type="dxa"/>
          <w:ins w:id="35" w:author="KST-LGD" w:date="2018-05-04T12:43:00Z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ins w:id="36" w:author="KST-LGD" w:date="2018-05-04T12:43:00Z"/>
                <w:rFonts w:ascii="Arial Narrow" w:hAnsi="Arial Narrow"/>
                <w:sz w:val="18"/>
                <w:szCs w:val="20"/>
                <w:lang w:eastAsia="pl-PL"/>
              </w:rPr>
            </w:pPr>
            <w:ins w:id="37" w:author="KST-LGD" w:date="2018-05-04T12:43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6.</w:t>
              </w:r>
            </w:ins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ins w:id="38" w:author="KST-LGD" w:date="2018-05-04T12:43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933F8C" w:rsidTr="00933F8C">
        <w:trPr>
          <w:gridBefore w:val="1"/>
          <w:wBefore w:w="113" w:type="dxa"/>
          <w:ins w:id="39" w:author="KST-LGD" w:date="2018-05-04T12:43:00Z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ins w:id="40" w:author="KST-LGD" w:date="2018-05-04T12:43:00Z"/>
                <w:rFonts w:ascii="Arial Narrow" w:hAnsi="Arial Narrow"/>
                <w:sz w:val="18"/>
                <w:szCs w:val="20"/>
                <w:lang w:eastAsia="pl-PL"/>
              </w:rPr>
            </w:pPr>
            <w:ins w:id="41" w:author="KST-LGD" w:date="2018-05-04T12:43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7.</w:t>
              </w:r>
            </w:ins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ins w:id="42" w:author="KST-LGD" w:date="2018-05-04T12:43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</w:tbl>
    <w:p w:rsidR="00AA33FA" w:rsidRPr="00323B6F" w:rsidRDefault="00AA33FA" w:rsidP="00AA33FA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1418"/>
      </w:tblGrid>
      <w:tr w:rsidR="00AA33FA" w:rsidRPr="00323B6F" w:rsidTr="00DD7BBF">
        <w:trPr>
          <w:trHeight w:val="327"/>
        </w:trPr>
        <w:tc>
          <w:tcPr>
            <w:tcW w:w="14220" w:type="dxa"/>
            <w:gridSpan w:val="2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Dane dotyczące wnioskodawcy</w:t>
            </w: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lastRenderedPageBreak/>
              <w:t xml:space="preserve">Imię i nazwisko /nazwa </w:t>
            </w:r>
          </w:p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I adres wnioskodawcy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Tytuł operacji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numer wniosku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CC4583" w:rsidRDefault="00CC4583" w:rsidP="00CC4583">
      <w:pPr>
        <w:jc w:val="both"/>
        <w:rPr>
          <w:rFonts w:ascii="Arial Narrow" w:hAnsi="Arial Narrow"/>
          <w:szCs w:val="22"/>
        </w:rPr>
      </w:pPr>
    </w:p>
    <w:p w:rsidR="00902F79" w:rsidRDefault="00902F79" w:rsidP="00CC4583">
      <w:pPr>
        <w:jc w:val="both"/>
        <w:rPr>
          <w:rFonts w:ascii="Arial Narrow" w:hAnsi="Arial Narrow"/>
          <w:szCs w:val="22"/>
        </w:rPr>
      </w:pPr>
    </w:p>
    <w:p w:rsidR="00902F79" w:rsidRDefault="00902F79" w:rsidP="00CC4583">
      <w:pPr>
        <w:jc w:val="both"/>
        <w:rPr>
          <w:rFonts w:ascii="Arial Narrow" w:hAnsi="Arial Narrow"/>
          <w:szCs w:val="22"/>
        </w:rPr>
      </w:pPr>
    </w:p>
    <w:p w:rsidR="00902F79" w:rsidRDefault="00902F79" w:rsidP="00CC4583">
      <w:pPr>
        <w:jc w:val="both"/>
        <w:rPr>
          <w:rFonts w:ascii="Arial Narrow" w:hAnsi="Arial Narrow"/>
          <w:szCs w:val="22"/>
        </w:rPr>
      </w:pPr>
    </w:p>
    <w:p w:rsidR="00902F79" w:rsidRDefault="00902F79" w:rsidP="00CC4583">
      <w:pPr>
        <w:jc w:val="both"/>
        <w:rPr>
          <w:rFonts w:ascii="Arial Narrow" w:hAnsi="Arial Narrow"/>
          <w:szCs w:val="22"/>
        </w:rPr>
      </w:pPr>
    </w:p>
    <w:p w:rsidR="00CC4583" w:rsidDel="008E1441" w:rsidRDefault="00CC4583" w:rsidP="00CC4583">
      <w:pPr>
        <w:jc w:val="both"/>
        <w:rPr>
          <w:del w:id="43" w:author="KST-LGD" w:date="2018-05-07T14:55:00Z"/>
          <w:rFonts w:ascii="Arial Narrow" w:hAnsi="Arial Narrow" w:cs="Arial"/>
          <w:bCs/>
          <w:color w:val="31849B" w:themeColor="accent5" w:themeShade="BF"/>
          <w:sz w:val="28"/>
        </w:rPr>
      </w:pPr>
    </w:p>
    <w:p w:rsidR="006C2C05" w:rsidRPr="001D2F50" w:rsidDel="008E1441" w:rsidRDefault="006C2C05" w:rsidP="001D2F50">
      <w:pPr>
        <w:pStyle w:val="Tytu"/>
        <w:rPr>
          <w:del w:id="44" w:author="KST-LGD" w:date="2018-05-07T14:55:00Z"/>
          <w:rFonts w:ascii="Arial Narrow" w:hAnsi="Arial Narrow"/>
          <w:sz w:val="22"/>
          <w:szCs w:val="22"/>
        </w:rPr>
      </w:pPr>
      <w:del w:id="45" w:author="KST-LGD" w:date="2018-05-07T14:55:00Z">
        <w:r w:rsidRPr="00323B6F" w:rsidDel="008E1441">
          <w:rPr>
            <w:rFonts w:ascii="Arial Narrow" w:hAnsi="Arial Narrow"/>
            <w:sz w:val="22"/>
            <w:szCs w:val="22"/>
          </w:rPr>
          <w:delText>Karta oceny zgodności z kryteriami wyboru w ramach przedsięwzięcia  1.2.1 INFRASTRUKTURA TU</w:delText>
        </w:r>
        <w:r w:rsidR="001D2F50" w:rsidDel="008E1441">
          <w:rPr>
            <w:rFonts w:ascii="Arial Narrow" w:hAnsi="Arial Narrow"/>
            <w:sz w:val="22"/>
            <w:szCs w:val="22"/>
          </w:rPr>
          <w:delText>RYSTYCZNA I REKREACYJNA (GRANTY)</w:delText>
        </w:r>
      </w:del>
    </w:p>
    <w:p w:rsidR="006C2C05" w:rsidRPr="002A2005" w:rsidRDefault="006C2C05" w:rsidP="00AA33FA">
      <w:pPr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  <w:tblPrChange w:id="46" w:author="KST-LGD" w:date="2018-05-07T14:52:00Z">
          <w:tblPr>
            <w:tblStyle w:val="Tabela-Siatka"/>
            <w:tblW w:w="5000" w:type="pct"/>
            <w:tblLook w:val="0000" w:firstRow="0" w:lastRow="0" w:firstColumn="0" w:lastColumn="0" w:noHBand="0" w:noVBand="0"/>
          </w:tblPr>
        </w:tblPrChange>
      </w:tblPr>
      <w:tblGrid>
        <w:gridCol w:w="679"/>
        <w:gridCol w:w="1578"/>
        <w:gridCol w:w="727"/>
        <w:gridCol w:w="4744"/>
        <w:gridCol w:w="1280"/>
        <w:gridCol w:w="545"/>
        <w:gridCol w:w="483"/>
        <w:gridCol w:w="4184"/>
        <w:tblGridChange w:id="47">
          <w:tblGrid>
            <w:gridCol w:w="679"/>
            <w:gridCol w:w="6"/>
            <w:gridCol w:w="1572"/>
            <w:gridCol w:w="12"/>
            <w:gridCol w:w="715"/>
            <w:gridCol w:w="13"/>
            <w:gridCol w:w="4731"/>
            <w:gridCol w:w="24"/>
            <w:gridCol w:w="1801"/>
            <w:gridCol w:w="11"/>
            <w:gridCol w:w="4656"/>
          </w:tblGrid>
        </w:tblGridChange>
      </w:tblGrid>
      <w:tr w:rsidR="00AA33FA" w:rsidRPr="00323B6F" w:rsidTr="008B679F">
        <w:trPr>
          <w:trHeight w:val="310"/>
          <w:trPrChange w:id="48" w:author="KST-LGD" w:date="2018-05-07T14:52:00Z">
            <w:trPr>
              <w:trHeight w:val="310"/>
            </w:trPr>
          </w:trPrChange>
        </w:trPr>
        <w:tc>
          <w:tcPr>
            <w:tcW w:w="241" w:type="pct"/>
            <w:shd w:val="clear" w:color="auto" w:fill="B6DDE8" w:themeFill="accent5" w:themeFillTint="66"/>
            <w:vAlign w:val="center"/>
            <w:tcPrChange w:id="49" w:author="KST-LGD" w:date="2018-05-07T14:52:00Z">
              <w:tcPr>
                <w:tcW w:w="241" w:type="pct"/>
                <w:gridSpan w:val="2"/>
                <w:shd w:val="clear" w:color="auto" w:fill="B6DDE8" w:themeFill="accent5" w:themeFillTint="66"/>
                <w:vAlign w:val="center"/>
              </w:tcPr>
            </w:tcPrChange>
          </w:tcPr>
          <w:p w:rsidR="00AA33FA" w:rsidRPr="00323B6F" w:rsidRDefault="00AA33FA" w:rsidP="00DD7BBF">
            <w:pPr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Lp.</w:t>
            </w:r>
          </w:p>
        </w:tc>
        <w:tc>
          <w:tcPr>
            <w:tcW w:w="557" w:type="pct"/>
            <w:shd w:val="clear" w:color="auto" w:fill="B6DDE8" w:themeFill="accent5" w:themeFillTint="66"/>
            <w:vAlign w:val="center"/>
            <w:tcPrChange w:id="50" w:author="KST-LGD" w:date="2018-05-07T14:52:00Z">
              <w:tcPr>
                <w:tcW w:w="557" w:type="pct"/>
                <w:gridSpan w:val="2"/>
                <w:shd w:val="clear" w:color="auto" w:fill="B6DDE8" w:themeFill="accent5" w:themeFillTint="66"/>
                <w:vAlign w:val="center"/>
              </w:tcPr>
            </w:tcPrChange>
          </w:tcPr>
          <w:p w:rsidR="00AA33FA" w:rsidRPr="00323B6F" w:rsidRDefault="00AA33FA" w:rsidP="00DD7BBF">
            <w:pPr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323B6F">
              <w:rPr>
                <w:rFonts w:ascii="Arial Narrow" w:hAnsi="Arial Narrow" w:cs="Arial"/>
                <w:b/>
                <w:color w:val="auto"/>
                <w:szCs w:val="20"/>
              </w:rPr>
              <w:t>Kryterium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tcPrChange w:id="51" w:author="KST-LGD" w:date="2018-05-07T14:52:00Z">
              <w:tcPr>
                <w:tcW w:w="256" w:type="pct"/>
                <w:gridSpan w:val="2"/>
                <w:shd w:val="clear" w:color="auto" w:fill="B6DDE8" w:themeFill="accent5" w:themeFillTint="66"/>
                <w:vAlign w:val="center"/>
              </w:tcPr>
            </w:tcPrChange>
          </w:tcPr>
          <w:p w:rsidR="00AA33FA" w:rsidRPr="00323B6F" w:rsidRDefault="00AA33FA" w:rsidP="00DD7BBF">
            <w:pPr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323B6F">
              <w:rPr>
                <w:rFonts w:ascii="Arial Narrow" w:hAnsi="Arial Narrow" w:cs="Arial"/>
                <w:b/>
                <w:color w:val="auto"/>
                <w:szCs w:val="20"/>
              </w:rPr>
              <w:t>Liczba pkt</w:t>
            </w:r>
          </w:p>
        </w:tc>
        <w:tc>
          <w:tcPr>
            <w:tcW w:w="2124" w:type="pct"/>
            <w:gridSpan w:val="2"/>
            <w:shd w:val="clear" w:color="auto" w:fill="B6DDE8" w:themeFill="accent5" w:themeFillTint="66"/>
            <w:vAlign w:val="center"/>
            <w:tcPrChange w:id="52" w:author="KST-LGD" w:date="2018-05-07T14:52:00Z">
              <w:tcPr>
                <w:tcW w:w="1672" w:type="pct"/>
                <w:gridSpan w:val="2"/>
                <w:shd w:val="clear" w:color="auto" w:fill="B6DDE8" w:themeFill="accent5" w:themeFillTint="66"/>
                <w:vAlign w:val="center"/>
              </w:tcPr>
            </w:tcPrChange>
          </w:tcPr>
          <w:p w:rsidR="00AA33FA" w:rsidRPr="00323B6F" w:rsidRDefault="00AA33FA" w:rsidP="00DD7BBF">
            <w:pPr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323B6F">
              <w:rPr>
                <w:rFonts w:ascii="Arial Narrow" w:hAnsi="Arial Narrow" w:cs="Arial"/>
                <w:b/>
                <w:color w:val="auto"/>
                <w:szCs w:val="20"/>
              </w:rPr>
              <w:t>Sposób weryfikacji</w:t>
            </w:r>
          </w:p>
        </w:tc>
        <w:tc>
          <w:tcPr>
            <w:tcW w:w="349" w:type="pct"/>
            <w:gridSpan w:val="2"/>
            <w:shd w:val="clear" w:color="auto" w:fill="B6DDE8" w:themeFill="accent5" w:themeFillTint="66"/>
            <w:vAlign w:val="center"/>
            <w:tcPrChange w:id="53" w:author="KST-LGD" w:date="2018-05-07T14:52:00Z">
              <w:tcPr>
                <w:tcW w:w="637" w:type="pct"/>
                <w:gridSpan w:val="2"/>
                <w:shd w:val="clear" w:color="auto" w:fill="B6DDE8" w:themeFill="accent5" w:themeFillTint="66"/>
                <w:vAlign w:val="center"/>
              </w:tcPr>
            </w:tcPrChange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Przyznane punkty</w:t>
            </w:r>
          </w:p>
        </w:tc>
        <w:tc>
          <w:tcPr>
            <w:tcW w:w="1473" w:type="pct"/>
            <w:shd w:val="clear" w:color="auto" w:fill="B6DDE8" w:themeFill="accent5" w:themeFillTint="66"/>
            <w:vAlign w:val="center"/>
            <w:tcPrChange w:id="54" w:author="KST-LGD" w:date="2018-05-07T14:52:00Z">
              <w:tcPr>
                <w:tcW w:w="1637" w:type="pct"/>
                <w:shd w:val="clear" w:color="auto" w:fill="B6DDE8" w:themeFill="accent5" w:themeFillTint="66"/>
                <w:vAlign w:val="center"/>
              </w:tcPr>
            </w:tcPrChange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 xml:space="preserve">Uzasadnienie </w:t>
            </w:r>
          </w:p>
        </w:tc>
      </w:tr>
      <w:tr w:rsidR="00AA33FA" w:rsidRPr="002A2005" w:rsidTr="008B679F">
        <w:trPr>
          <w:trHeight w:val="576"/>
          <w:trPrChange w:id="55" w:author="KST-LGD" w:date="2018-05-07T14:52:00Z">
            <w:trPr>
              <w:trHeight w:val="576"/>
            </w:trPr>
          </w:trPrChange>
        </w:trPr>
        <w:tc>
          <w:tcPr>
            <w:tcW w:w="241" w:type="pct"/>
            <w:vAlign w:val="center"/>
            <w:tcPrChange w:id="56" w:author="KST-LGD" w:date="2018-05-07T14:52:00Z">
              <w:tcPr>
                <w:tcW w:w="241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557" w:type="pct"/>
            <w:vAlign w:val="center"/>
            <w:tcPrChange w:id="57" w:author="KST-LGD" w:date="2018-05-07T14:52:00Z">
              <w:tcPr>
                <w:tcW w:w="557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Projekt będzie realizowany w miejscowości do </w:t>
            </w:r>
            <w:del w:id="58" w:author="KST-LGD" w:date="2018-05-04T12:57:00Z">
              <w:r w:rsidRPr="002A2005" w:rsidDel="00D41EB1">
                <w:rPr>
                  <w:rFonts w:ascii="Arial Narrow" w:hAnsi="Arial Narrow" w:cs="Arial"/>
                  <w:sz w:val="16"/>
                  <w:szCs w:val="16"/>
                </w:rPr>
                <w:delText>5</w:delText>
              </w:r>
            </w:del>
            <w:ins w:id="59" w:author="KST-LGD" w:date="2018-05-04T12:57:00Z">
              <w:r w:rsidR="00D41EB1">
                <w:rPr>
                  <w:rFonts w:ascii="Arial Narrow" w:hAnsi="Arial Narrow" w:cs="Arial"/>
                  <w:sz w:val="16"/>
                  <w:szCs w:val="16"/>
                </w:rPr>
                <w:t xml:space="preserve"> </w:t>
              </w:r>
            </w:ins>
            <w:ins w:id="60" w:author="KST-LGD" w:date="2018-05-04T12:58:00Z">
              <w:r w:rsidR="00D41EB1">
                <w:rPr>
                  <w:rFonts w:ascii="Arial Narrow" w:hAnsi="Arial Narrow" w:cs="Arial"/>
                  <w:sz w:val="16"/>
                  <w:szCs w:val="16"/>
                </w:rPr>
                <w:t>3</w:t>
              </w:r>
            </w:ins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tysięcy mieszkańców</w:t>
            </w:r>
          </w:p>
        </w:tc>
        <w:tc>
          <w:tcPr>
            <w:tcW w:w="256" w:type="pct"/>
            <w:vAlign w:val="center"/>
            <w:tcPrChange w:id="61" w:author="KST-LGD" w:date="2018-05-07T14:52:00Z">
              <w:tcPr>
                <w:tcW w:w="256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del w:id="62" w:author="KST-LGD" w:date="2018-05-04T12:58:00Z">
              <w:r w:rsidRPr="002A2005" w:rsidDel="00D41EB1">
                <w:rPr>
                  <w:rFonts w:ascii="Arial Narrow" w:hAnsi="Arial Narrow" w:cs="Arial"/>
                  <w:sz w:val="16"/>
                  <w:szCs w:val="16"/>
                </w:rPr>
                <w:delText>18</w:delText>
              </w:r>
            </w:del>
            <w:ins w:id="63" w:author="KST-LGD" w:date="2018-05-04T12:58:00Z">
              <w:r w:rsidR="00D41EB1">
                <w:rPr>
                  <w:rFonts w:ascii="Arial Narrow" w:hAnsi="Arial Narrow" w:cs="Arial"/>
                  <w:sz w:val="16"/>
                  <w:szCs w:val="16"/>
                </w:rPr>
                <w:t xml:space="preserve"> 20</w:t>
              </w:r>
            </w:ins>
          </w:p>
        </w:tc>
        <w:tc>
          <w:tcPr>
            <w:tcW w:w="2124" w:type="pct"/>
            <w:gridSpan w:val="2"/>
            <w:vAlign w:val="center"/>
            <w:tcPrChange w:id="64" w:author="KST-LGD" w:date="2018-05-07T14:52:00Z">
              <w:tcPr>
                <w:tcW w:w="1672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Wnioskodawca wskazuje na spełnienie kryterium we wniosku o dofinansowanie. Weryfikacja nastąpi w oparciu o informacje zawarte we wniosku o dofinansowanie oraz w oparciu o dane statystyczne</w:t>
            </w:r>
            <w:ins w:id="65" w:author="KST-LGD" w:date="2018-05-07T11:04:00Z">
              <w:r w:rsidR="007342E8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.</w:t>
              </w:r>
            </w:ins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del w:id="66" w:author="KST-LGD" w:date="2018-05-07T11:05:00Z">
              <w:r w:rsidRPr="002A2005" w:rsidDel="007342E8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 xml:space="preserve">Głównego Urzędu Statystycznego: informacje z Banku Danych Lokalnych o liczbie osób faktycznie zamieszkujących miejscowość wg stanu </w:delText>
              </w:r>
            </w:del>
            <w:ins w:id="67" w:author="KST-LGD" w:date="2018-05-07T11:05:00Z">
              <w:r w:rsidR="007342E8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stan </w:t>
              </w:r>
            </w:ins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na dzień 31.12.2013 r. (dane przed posiedzeniem Rady przygotuje biuro LGD).</w:t>
            </w:r>
          </w:p>
          <w:p w:rsidR="00AA33FA" w:rsidRPr="002A2005" w:rsidDel="00D41EB1" w:rsidRDefault="00AA33FA" w:rsidP="00DD7BBF">
            <w:pPr>
              <w:spacing w:after="0" w:line="240" w:lineRule="auto"/>
              <w:rPr>
                <w:del w:id="68" w:author="KST-LGD" w:date="2018-05-04T12:59:00Z"/>
                <w:rFonts w:ascii="Arial Narrow" w:hAnsi="Arial Narrow" w:cs="Arial"/>
                <w:color w:val="auto"/>
                <w:sz w:val="16"/>
                <w:szCs w:val="16"/>
              </w:rPr>
            </w:pPr>
            <w:del w:id="69" w:author="KST-LGD" w:date="2018-05-04T12:59:00Z">
              <w:r w:rsidRPr="002A2005" w:rsidDel="00D41EB1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- 10 pkt gdy w miejscowości poniżej 5000 mieszkańców</w:delText>
              </w:r>
            </w:del>
          </w:p>
          <w:p w:rsidR="00AA33FA" w:rsidRDefault="00AA33FA" w:rsidP="00DD7BBF">
            <w:pPr>
              <w:spacing w:after="0" w:line="240" w:lineRule="auto"/>
              <w:rPr>
                <w:ins w:id="70" w:author="KST-LGD" w:date="2018-05-07T11:05:00Z"/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- 20 pkt gdy w miejscowości poniżej 3000 mieszkańców</w:t>
            </w:r>
          </w:p>
          <w:p w:rsidR="00614BA6" w:rsidRPr="002A2005" w:rsidRDefault="00614BA6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ins w:id="71" w:author="KST-LGD" w:date="2018-05-07T11:05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- 0 </w:t>
              </w:r>
            </w:ins>
            <w:ins w:id="72" w:author="KST-LGD" w:date="2018-05-07T11:06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pkt gdy w miejscowości zamieszkuje powyżej 3000 mieszkańców.</w:t>
              </w:r>
            </w:ins>
          </w:p>
        </w:tc>
        <w:tc>
          <w:tcPr>
            <w:tcW w:w="349" w:type="pct"/>
            <w:gridSpan w:val="2"/>
            <w:vAlign w:val="center"/>
            <w:tcPrChange w:id="73" w:author="KST-LGD" w:date="2018-05-07T14:52:00Z">
              <w:tcPr>
                <w:tcW w:w="637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3" w:type="pct"/>
            <w:vAlign w:val="center"/>
            <w:tcPrChange w:id="74" w:author="KST-LGD" w:date="2018-05-07T14:52:00Z">
              <w:tcPr>
                <w:tcW w:w="1637" w:type="pct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8B679F">
        <w:trPr>
          <w:trHeight w:val="576"/>
          <w:trPrChange w:id="75" w:author="KST-LGD" w:date="2018-05-07T14:52:00Z">
            <w:trPr>
              <w:trHeight w:val="576"/>
            </w:trPr>
          </w:trPrChange>
        </w:trPr>
        <w:tc>
          <w:tcPr>
            <w:tcW w:w="241" w:type="pct"/>
            <w:vAlign w:val="center"/>
            <w:tcPrChange w:id="76" w:author="KST-LGD" w:date="2018-05-07T14:52:00Z">
              <w:tcPr>
                <w:tcW w:w="241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557" w:type="pct"/>
            <w:vAlign w:val="center"/>
            <w:tcPrChange w:id="77" w:author="KST-LGD" w:date="2018-05-07T14:52:00Z">
              <w:tcPr>
                <w:tcW w:w="557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Wnioskowana kwota pomocy wynosi: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1. do 10.000 zł: </w:t>
            </w:r>
            <w:del w:id="78" w:author="KST-LGD" w:date="2018-05-04T12:59:00Z">
              <w:r w:rsidRPr="002A2005" w:rsidDel="00D41EB1">
                <w:rPr>
                  <w:rFonts w:ascii="Arial Narrow" w:hAnsi="Arial Narrow" w:cs="Arial"/>
                  <w:sz w:val="16"/>
                  <w:szCs w:val="16"/>
                </w:rPr>
                <w:delText xml:space="preserve">16 </w:delText>
              </w:r>
            </w:del>
            <w:ins w:id="79" w:author="KST-LGD" w:date="2018-05-07T11:09:00Z">
              <w:r w:rsidR="002D51E1">
                <w:rPr>
                  <w:rFonts w:ascii="Arial Narrow" w:hAnsi="Arial Narrow" w:cs="Arial"/>
                  <w:sz w:val="16"/>
                  <w:szCs w:val="16"/>
                </w:rPr>
                <w:t>1</w:t>
              </w:r>
            </w:ins>
            <w:ins w:id="80" w:author="KST-LGD" w:date="2018-05-04T12:59:00Z">
              <w:r w:rsidR="00D41EB1">
                <w:rPr>
                  <w:rFonts w:ascii="Arial Narrow" w:hAnsi="Arial Narrow" w:cs="Arial"/>
                  <w:sz w:val="16"/>
                  <w:szCs w:val="16"/>
                </w:rPr>
                <w:t>0</w:t>
              </w:r>
            </w:ins>
            <w:ins w:id="81" w:author="KST-LGD" w:date="2018-05-07T11:09:00Z">
              <w:r w:rsidR="002D51E1">
                <w:rPr>
                  <w:rFonts w:ascii="Arial Narrow" w:hAnsi="Arial Narrow" w:cs="Arial"/>
                  <w:sz w:val="16"/>
                  <w:szCs w:val="16"/>
                </w:rPr>
                <w:t xml:space="preserve"> </w:t>
              </w:r>
            </w:ins>
            <w:r w:rsidRPr="002A2005">
              <w:rPr>
                <w:rFonts w:ascii="Arial Narrow" w:hAnsi="Arial Narrow" w:cs="Arial"/>
                <w:sz w:val="16"/>
                <w:szCs w:val="16"/>
              </w:rPr>
              <w:t>pkt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  <w:t xml:space="preserve">2. powyżej 10.000 zł do 15.000 zł: </w:t>
            </w:r>
            <w:del w:id="82" w:author="KST-LGD" w:date="2018-05-07T11:09:00Z">
              <w:r w:rsidRPr="002A2005" w:rsidDel="002D51E1">
                <w:rPr>
                  <w:rFonts w:ascii="Arial Narrow" w:hAnsi="Arial Narrow" w:cs="Arial"/>
                  <w:sz w:val="16"/>
                  <w:szCs w:val="16"/>
                </w:rPr>
                <w:delText>10</w:delText>
              </w:r>
            </w:del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ins w:id="83" w:author="KST-LGD" w:date="2018-05-07T11:09:00Z">
              <w:r w:rsidR="002D51E1">
                <w:rPr>
                  <w:rFonts w:ascii="Arial Narrow" w:hAnsi="Arial Narrow" w:cs="Arial"/>
                  <w:sz w:val="16"/>
                  <w:szCs w:val="16"/>
                </w:rPr>
                <w:t xml:space="preserve">15 </w:t>
              </w:r>
            </w:ins>
            <w:r w:rsidRPr="002A2005">
              <w:rPr>
                <w:rFonts w:ascii="Arial Narrow" w:hAnsi="Arial Narrow" w:cs="Arial"/>
                <w:sz w:val="16"/>
                <w:szCs w:val="16"/>
              </w:rPr>
              <w:t>pkt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</w:r>
            <w:del w:id="84" w:author="KST-LGD" w:date="2018-05-04T12:59:00Z">
              <w:r w:rsidRPr="002A2005" w:rsidDel="007C40F9">
                <w:rPr>
                  <w:rFonts w:ascii="Arial Narrow" w:hAnsi="Arial Narrow" w:cs="Arial"/>
                  <w:sz w:val="16"/>
                  <w:szCs w:val="16"/>
                </w:rPr>
                <w:delText>3. powyżej 15.000 zł do 20.000 zł: 5 pkt</w:delText>
              </w:r>
            </w:del>
          </w:p>
        </w:tc>
        <w:tc>
          <w:tcPr>
            <w:tcW w:w="256" w:type="pct"/>
            <w:vAlign w:val="center"/>
            <w:tcPrChange w:id="85" w:author="KST-LGD" w:date="2018-05-07T14:52:00Z">
              <w:tcPr>
                <w:tcW w:w="256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max </w:t>
            </w:r>
            <w:ins w:id="86" w:author="KST-LGD" w:date="2018-05-04T13:00:00Z">
              <w:r w:rsidR="007C40F9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15 </w:t>
              </w:r>
            </w:ins>
            <w:del w:id="87" w:author="KST-LGD" w:date="2018-05-04T13:00:00Z">
              <w:r w:rsidRPr="002A2005" w:rsidDel="007C40F9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16</w:delText>
              </w:r>
            </w:del>
          </w:p>
        </w:tc>
        <w:tc>
          <w:tcPr>
            <w:tcW w:w="2124" w:type="pct"/>
            <w:gridSpan w:val="2"/>
            <w:vAlign w:val="center"/>
            <w:tcPrChange w:id="88" w:author="KST-LGD" w:date="2018-05-07T14:52:00Z">
              <w:tcPr>
                <w:tcW w:w="1672" w:type="pct"/>
                <w:gridSpan w:val="2"/>
                <w:vAlign w:val="center"/>
              </w:tcPr>
            </w:tcPrChange>
          </w:tcPr>
          <w:p w:rsidR="00AA33FA" w:rsidRPr="002A2005" w:rsidDel="00FF7CBD" w:rsidRDefault="00AA33FA" w:rsidP="00DD7BBF">
            <w:pPr>
              <w:spacing w:after="0" w:line="240" w:lineRule="auto"/>
              <w:rPr>
                <w:del w:id="89" w:author="KST-LGD" w:date="2018-05-07T14:37:00Z"/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Weryfikacja nastąpi w oparciu o informacje zawarte we wniosku o dofinansowanie, pole: wnioskowana kwota </w:t>
            </w:r>
            <w:del w:id="90" w:author="KST-LGD" w:date="2018-05-07T14:36:00Z">
              <w:r w:rsidRPr="002A2005" w:rsidDel="008D49BB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dofinansowania</w:delText>
              </w:r>
            </w:del>
            <w:ins w:id="91" w:author="KST-LGD" w:date="2018-05-07T14:36:00Z">
              <w:r w:rsidR="00FF7CBD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pomocy (sekcja C pkt</w:t>
              </w:r>
            </w:ins>
            <w:ins w:id="92" w:author="KST-LGD" w:date="2018-05-07T14:37:00Z">
              <w:r w:rsidR="00FF7CBD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1.5)</w:t>
              </w:r>
            </w:ins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  <w:del w:id="93" w:author="KST-LGD" w:date="2018-05-07T14:37:00Z">
              <w:r w:rsidRPr="002A2005" w:rsidDel="00FF7CBD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Wnioskodawca powinien określić wysokość wnioskowanej kwoty pomocy zgodnie z przepisami Programu, tj. zapewnić wniesienie wkładu własnego w odpowiedniej wysokości.</w:delText>
              </w:r>
            </w:del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Jeśli wnioskowana kwota pomocy wyniesie przykładowo: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- 9.600 zł – operacja uzyska </w:t>
            </w:r>
            <w:del w:id="94" w:author="KST-LGD" w:date="2018-05-07T11:09:00Z">
              <w:r w:rsidRPr="002A2005" w:rsidDel="009C7A5B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16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ins w:id="95" w:author="KST-LGD" w:date="2018-05-07T11:10:00Z">
              <w:r w:rsidR="009C7A5B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10 </w:t>
              </w:r>
            </w:ins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punktów,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- 13.800 zł – operacja uzyska </w:t>
            </w:r>
            <w:del w:id="96" w:author="KST-LGD" w:date="2018-05-07T11:10:00Z">
              <w:r w:rsidRPr="002A2005" w:rsidDel="009C7A5B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10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ins w:id="97" w:author="KST-LGD" w:date="2018-05-07T11:10:00Z">
              <w:r w:rsidR="009C7A5B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15 </w:t>
              </w:r>
            </w:ins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punktów,</w:t>
            </w:r>
          </w:p>
          <w:p w:rsidR="00AA33FA" w:rsidRPr="002A2005" w:rsidDel="002D51E1" w:rsidRDefault="00AA33FA" w:rsidP="00DD7BBF">
            <w:pPr>
              <w:spacing w:after="0" w:line="240" w:lineRule="auto"/>
              <w:rPr>
                <w:del w:id="98" w:author="KST-LGD" w:date="2018-05-07T11:09:00Z"/>
                <w:rFonts w:ascii="Arial Narrow" w:hAnsi="Arial Narrow" w:cs="Arial"/>
                <w:color w:val="auto"/>
                <w:sz w:val="16"/>
                <w:szCs w:val="16"/>
              </w:rPr>
            </w:pPr>
            <w:del w:id="99" w:author="KST-LGD" w:date="2018-05-07T11:09:00Z">
              <w:r w:rsidRPr="002A2005" w:rsidDel="002D51E1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- 24.900 zł – operacja uzyska 5 punktów,</w:delText>
              </w:r>
            </w:del>
          </w:p>
          <w:p w:rsidR="00AA33FA" w:rsidRPr="002A2005" w:rsidDel="002D51E1" w:rsidRDefault="00AA33FA" w:rsidP="00DD7BBF">
            <w:pPr>
              <w:spacing w:after="0" w:line="240" w:lineRule="auto"/>
              <w:rPr>
                <w:del w:id="100" w:author="KST-LGD" w:date="2018-05-07T11:09:00Z"/>
                <w:rFonts w:ascii="Arial Narrow" w:hAnsi="Arial Narrow" w:cs="Arial"/>
                <w:color w:val="auto"/>
                <w:sz w:val="16"/>
                <w:szCs w:val="16"/>
              </w:rPr>
            </w:pPr>
            <w:del w:id="101" w:author="KST-LGD" w:date="2018-05-07T11:09:00Z">
              <w:r w:rsidRPr="002A2005" w:rsidDel="002D51E1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- 33.750 zł – operacja nie otrzyma punktów w ramach kryterium.</w:delText>
              </w:r>
            </w:del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 (do zdobycia 0 lub 5 lub 10 lub 16 pkt)</w:t>
            </w:r>
          </w:p>
        </w:tc>
        <w:tc>
          <w:tcPr>
            <w:tcW w:w="349" w:type="pct"/>
            <w:gridSpan w:val="2"/>
            <w:vAlign w:val="center"/>
            <w:tcPrChange w:id="102" w:author="KST-LGD" w:date="2018-05-07T14:52:00Z">
              <w:tcPr>
                <w:tcW w:w="637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3" w:type="pct"/>
            <w:vAlign w:val="center"/>
            <w:tcPrChange w:id="103" w:author="KST-LGD" w:date="2018-05-07T14:52:00Z">
              <w:tcPr>
                <w:tcW w:w="1637" w:type="pct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A376A1">
        <w:trPr>
          <w:trHeight w:val="576"/>
        </w:trPr>
        <w:tc>
          <w:tcPr>
            <w:tcW w:w="241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55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Wkład własny </w:t>
            </w:r>
            <w:del w:id="104" w:author="KST-LGD" w:date="2018-05-07T11:13:00Z">
              <w:r w:rsidRPr="002A2005" w:rsidDel="00B844E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nie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finansowy wnioskodawcy jest wyższy od </w:t>
            </w:r>
            <w:del w:id="105" w:author="KST-LGD" w:date="2018-05-07T14:37:00Z">
              <w:r w:rsidRPr="002A2005" w:rsidDel="00FF7CBD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wymaganego:</w:delText>
              </w:r>
            </w:del>
            <w:ins w:id="106" w:author="KST-LGD" w:date="2018-05-07T14:37:00Z">
              <w:r w:rsidR="00FF7CBD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wnioskowan</w:t>
              </w:r>
            </w:ins>
            <w:ins w:id="107" w:author="KST-LGD" w:date="2018-05-07T15:01:00Z">
              <w:r w:rsidR="00A376A1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ej</w:t>
              </w:r>
            </w:ins>
            <w:ins w:id="108" w:author="KST-LGD" w:date="2018-05-07T14:37:00Z">
              <w:r w:rsidR="00FF7CBD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kwot</w:t>
              </w:r>
            </w:ins>
            <w:ins w:id="109" w:author="KST-LGD" w:date="2018-05-07T15:01:00Z">
              <w:r w:rsidR="00A376A1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y</w:t>
              </w:r>
            </w:ins>
            <w:ins w:id="110" w:author="KST-LGD" w:date="2018-05-07T14:37:00Z">
              <w:r w:rsidR="00FF7CBD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pomocy </w:t>
              </w:r>
            </w:ins>
            <w:ins w:id="111" w:author="KST-LGD" w:date="2018-05-07T14:38:00Z">
              <w:r w:rsidR="00FF7CBD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o:</w:t>
              </w:r>
            </w:ins>
          </w:p>
          <w:p w:rsidR="00AA33FA" w:rsidRPr="002A2005" w:rsidRDefault="00FF7CBD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ins w:id="112" w:author="KST-LGD" w:date="2018-05-07T14:38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1</w:t>
              </w:r>
            </w:ins>
            <w:del w:id="113" w:author="KST-LGD" w:date="2018-05-07T14:38:00Z">
              <w:r w:rsidR="00AA33FA" w:rsidRPr="002A2005" w:rsidDel="00FF7CBD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-</w:delText>
              </w:r>
            </w:del>
            <w:r w:rsidR="00AA33F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ins w:id="114" w:author="KST-LGD" w:date="2018-05-07T11:15:00Z">
              <w:r w:rsidR="00C42D0E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do </w:t>
              </w:r>
            </w:ins>
            <w:del w:id="115" w:author="KST-LGD" w:date="2018-05-07T11:15:00Z">
              <w:r w:rsidR="00AA33FA" w:rsidRPr="002A2005" w:rsidDel="00C42D0E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pow</w:delText>
              </w:r>
            </w:del>
            <w:r w:rsidR="00AA33F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  <w:del w:id="116" w:author="KST-LGD" w:date="2018-05-07T11:13:00Z">
              <w:r w:rsidR="00AA33FA" w:rsidRPr="002A2005" w:rsidDel="00B844E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5% do 15</w:delText>
              </w:r>
            </w:del>
            <w:ins w:id="117" w:author="KST-LGD" w:date="2018-05-07T11:13:00Z">
              <w:r w:rsidR="00B844EA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10</w:t>
              </w:r>
            </w:ins>
            <w:r w:rsidR="00AA33F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% - 3 pkt</w:t>
            </w:r>
            <w:r w:rsidR="00AA33F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  <w:ins w:id="118" w:author="KST-LGD" w:date="2018-05-07T14:38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2</w:t>
              </w:r>
              <w:r w:rsidR="004524B2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</w:ins>
            <w:del w:id="119" w:author="KST-LGD" w:date="2018-05-07T14:38:00Z">
              <w:r w:rsidR="00AA33FA" w:rsidRPr="002A2005" w:rsidDel="00FF7CBD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-</w:delText>
              </w:r>
            </w:del>
            <w:r w:rsidR="00AA33F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pow. </w:t>
            </w:r>
            <w:del w:id="120" w:author="KST-LGD" w:date="2018-05-07T11:15:00Z">
              <w:r w:rsidR="00AA33FA" w:rsidRPr="002A2005" w:rsidDel="00C42D0E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15% do 30</w:delText>
              </w:r>
            </w:del>
            <w:ins w:id="121" w:author="KST-LGD" w:date="2018-05-07T11:15:00Z">
              <w:r w:rsidR="00C42D0E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10 </w:t>
              </w:r>
            </w:ins>
            <w:r w:rsidR="00AA33F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% - 6 pkt</w:t>
            </w:r>
            <w:r w:rsidR="00AA33F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  <w:del w:id="122" w:author="KST-LGD" w:date="2018-05-07T11:16:00Z">
              <w:r w:rsidR="00AA33FA" w:rsidRPr="002A2005" w:rsidDel="00E047D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- pow. 30% do 50% - 9 pkt</w:delText>
              </w:r>
              <w:r w:rsidR="00AA33FA" w:rsidRPr="002A2005" w:rsidDel="00E047DA">
                <w:rPr>
                  <w:rFonts w:ascii="Arial Narrow" w:hAnsi="Arial Narrow" w:cs="Arial"/>
                  <w:color w:val="auto"/>
                  <w:sz w:val="16"/>
                  <w:szCs w:val="16"/>
                </w:rPr>
                <w:br/>
                <w:delText>- pow. 50% - 12 pkt</w:delText>
              </w:r>
            </w:del>
          </w:p>
        </w:tc>
        <w:tc>
          <w:tcPr>
            <w:tcW w:w="25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max </w:t>
            </w:r>
            <w:ins w:id="123" w:author="KST-LGD" w:date="2018-05-07T15:13:00Z">
              <w:r w:rsidR="00AA0E65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6 </w:t>
              </w:r>
            </w:ins>
            <w:del w:id="124" w:author="KST-LGD" w:date="2018-05-07T15:13:00Z">
              <w:r w:rsidRPr="002A2005" w:rsidDel="00AA0E65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12</w:delText>
              </w:r>
            </w:del>
          </w:p>
        </w:tc>
        <w:tc>
          <w:tcPr>
            <w:tcW w:w="167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Weryfikacja nastąpi w oparciu o informacje zawarte we wniosku o dofinansowanie. 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E047DA" w:rsidRDefault="00AA33FA" w:rsidP="00DD7BBF">
            <w:pPr>
              <w:spacing w:after="0" w:line="240" w:lineRule="auto"/>
              <w:rPr>
                <w:ins w:id="125" w:author="KST-LGD" w:date="2018-05-07T11:18:00Z"/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zostanie uznane za spełnione w przypadku</w:t>
            </w:r>
            <w:ins w:id="126" w:author="KST-LGD" w:date="2018-05-07T11:17:00Z">
              <w:r w:rsidR="00E047DA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:</w:t>
              </w:r>
            </w:ins>
          </w:p>
          <w:p w:rsidR="00996C6C" w:rsidRDefault="00996C6C" w:rsidP="00996C6C">
            <w:pPr>
              <w:spacing w:after="0" w:line="240" w:lineRule="auto"/>
              <w:rPr>
                <w:ins w:id="127" w:author="KST-LGD" w:date="2018-05-07T11:18:00Z"/>
                <w:rFonts w:ascii="Arial Narrow" w:hAnsi="Arial Narrow"/>
                <w:sz w:val="16"/>
                <w:szCs w:val="16"/>
              </w:rPr>
            </w:pPr>
            <w:ins w:id="128" w:author="KST-LGD" w:date="2018-05-07T11:18:00Z">
              <w:r w:rsidRPr="00A46CD2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- w pkt 1 w sytuacji, </w:t>
              </w:r>
              <w:r w:rsidRPr="00C07C0F">
                <w:rPr>
                  <w:rFonts w:ascii="Arial Narrow" w:hAnsi="Arial Narrow"/>
                  <w:sz w:val="16"/>
                  <w:szCs w:val="16"/>
                </w:rPr>
                <w:t xml:space="preserve">jeśli Wnioskodawca zadeklaruje wniesienie wkładu własnego na poziomie do 10% </w:t>
              </w:r>
            </w:ins>
          </w:p>
          <w:p w:rsidR="00996C6C" w:rsidRPr="00C07C0F" w:rsidRDefault="00996C6C" w:rsidP="00996C6C">
            <w:pPr>
              <w:spacing w:after="0" w:line="240" w:lineRule="auto"/>
              <w:rPr>
                <w:ins w:id="129" w:author="KST-LGD" w:date="2018-05-07T11:18:00Z"/>
                <w:rFonts w:ascii="Arial Narrow" w:hAnsi="Arial Narrow"/>
                <w:sz w:val="16"/>
                <w:szCs w:val="16"/>
              </w:rPr>
            </w:pPr>
          </w:p>
          <w:p w:rsidR="00996C6C" w:rsidRDefault="00996C6C" w:rsidP="00996C6C">
            <w:pPr>
              <w:spacing w:after="0" w:line="240" w:lineRule="auto"/>
              <w:rPr>
                <w:ins w:id="130" w:author="KST-LGD" w:date="2018-05-07T11:18:00Z"/>
                <w:rFonts w:ascii="Arial Narrow" w:hAnsi="Arial Narrow"/>
                <w:sz w:val="16"/>
                <w:szCs w:val="16"/>
              </w:rPr>
            </w:pPr>
            <w:ins w:id="131" w:author="KST-LGD" w:date="2018-05-07T11:18:00Z">
              <w:r w:rsidRPr="00C07C0F">
                <w:rPr>
                  <w:rFonts w:ascii="Arial Narrow" w:hAnsi="Arial Narrow"/>
                  <w:sz w:val="16"/>
                  <w:szCs w:val="16"/>
                </w:rPr>
                <w:t>- w pkt 2 jeśli Wnioskodawca zadeklaruje wniesienie wkładu własnego na poziomie powyżej 10%</w:t>
              </w:r>
            </w:ins>
          </w:p>
          <w:p w:rsidR="00996C6C" w:rsidRDefault="00996C6C" w:rsidP="00996C6C">
            <w:pPr>
              <w:spacing w:after="0" w:line="240" w:lineRule="auto"/>
              <w:rPr>
                <w:ins w:id="132" w:author="KST-LGD" w:date="2018-05-07T11:17:00Z"/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Del="00996C6C" w:rsidRDefault="00AA33FA" w:rsidP="00996C6C">
            <w:pPr>
              <w:spacing w:after="0" w:line="240" w:lineRule="auto"/>
              <w:rPr>
                <w:del w:id="133" w:author="KST-LGD" w:date="2018-05-07T11:18:00Z"/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del w:id="134" w:author="KST-LGD" w:date="2018-05-07T11:18:00Z">
              <w:r w:rsidRPr="002A2005" w:rsidDel="00996C6C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podmiotu innego niż jednostka sektora finansów publicznych:</w:delText>
              </w:r>
            </w:del>
          </w:p>
          <w:p w:rsidR="00AA33FA" w:rsidRPr="002A2005" w:rsidDel="00996C6C" w:rsidRDefault="00AA33FA" w:rsidP="00996C6C">
            <w:pPr>
              <w:spacing w:after="0" w:line="240" w:lineRule="auto"/>
              <w:rPr>
                <w:del w:id="135" w:author="KST-LGD" w:date="2018-05-07T11:18:00Z"/>
                <w:rFonts w:ascii="Arial Narrow" w:hAnsi="Arial Narrow" w:cs="Arial"/>
                <w:color w:val="auto"/>
                <w:sz w:val="16"/>
                <w:szCs w:val="16"/>
              </w:rPr>
              <w:pPrChange w:id="136" w:author="KST-LGD" w:date="2018-05-07T11:18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</w:pPr>
              </w:pPrChange>
            </w:pPr>
            <w:del w:id="137" w:author="KST-LGD" w:date="2018-05-07T11:18:00Z">
              <w:r w:rsidRPr="002A2005" w:rsidDel="00996C6C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1. w sytuacji, jeśli Wnioskodawca zadeklaruje wniesienie wkładu własnego na poziomie minimum 15,1% kosztów kwalifikowalnych operacji (10% wkładu obowiązkowego oraz co najmniej 5,1 punktów procentowych wkładu własnego powyżej minimum) do 25% kosztów kwalifikowalnych operacji (wymagane 10% i 15 punktów procentowych dodatkowo)</w:delText>
              </w:r>
            </w:del>
          </w:p>
          <w:p w:rsidR="00AA33FA" w:rsidRPr="002A2005" w:rsidDel="00996C6C" w:rsidRDefault="00AA33FA" w:rsidP="00996C6C">
            <w:pPr>
              <w:spacing w:after="0" w:line="240" w:lineRule="auto"/>
              <w:rPr>
                <w:del w:id="138" w:author="KST-LGD" w:date="2018-05-07T11:18:00Z"/>
                <w:rFonts w:ascii="Arial Narrow" w:hAnsi="Arial Narrow" w:cs="Arial"/>
                <w:color w:val="auto"/>
                <w:sz w:val="16"/>
                <w:szCs w:val="16"/>
              </w:rPr>
              <w:pPrChange w:id="139" w:author="KST-LGD" w:date="2018-05-07T11:18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</w:pPr>
              </w:pPrChange>
            </w:pPr>
            <w:del w:id="140" w:author="KST-LGD" w:date="2018-05-07T11:18:00Z">
              <w:r w:rsidRPr="002A2005" w:rsidDel="00996C6C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2. w sytuacji, jeśli Wnioskodawca zadeklaruje wniesienie wkładu własnego na poziomie minimum 25,1% kosztów kwalifikowalnych operacji (10% wkładu obowiązkowego oraz co najmniej 15,1 punktów procentowych wkładu własnego powyżej minimum) do 40% kosztów kwalifikowalnych operacji (wymagane 10% i 30 punktów procentowych dodatkowo)</w:delText>
              </w:r>
            </w:del>
          </w:p>
          <w:p w:rsidR="00AA33FA" w:rsidRPr="002A2005" w:rsidDel="00996C6C" w:rsidRDefault="00AA33FA" w:rsidP="00996C6C">
            <w:pPr>
              <w:spacing w:after="0" w:line="240" w:lineRule="auto"/>
              <w:rPr>
                <w:del w:id="141" w:author="KST-LGD" w:date="2018-05-07T11:18:00Z"/>
                <w:rFonts w:ascii="Arial Narrow" w:hAnsi="Arial Narrow" w:cs="Arial"/>
                <w:color w:val="auto"/>
                <w:sz w:val="16"/>
                <w:szCs w:val="16"/>
              </w:rPr>
              <w:pPrChange w:id="142" w:author="KST-LGD" w:date="2018-05-07T11:18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</w:pPr>
              </w:pPrChange>
            </w:pPr>
            <w:del w:id="143" w:author="KST-LGD" w:date="2018-05-07T11:18:00Z">
              <w:r w:rsidRPr="002A2005" w:rsidDel="00996C6C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3. w sytuacji, jeśli Wnioskodawca zadeklaruje wniesienie wkładu własnego na poziomie minimum 40,1% kosztów kwalifikowalnych operacji (10% wkładu obowiązkowego oraz co najmniej 30,1 punktów procentowych wkładu własnego powyżej minimum) do 60% kosztów kwalifikowalnych operacji (wymagane 10% i 50 punktów procentowych dodatkowo)</w:delText>
              </w:r>
            </w:del>
          </w:p>
          <w:p w:rsidR="00AA33FA" w:rsidRPr="002A2005" w:rsidDel="00996C6C" w:rsidRDefault="00AA33FA" w:rsidP="00996C6C">
            <w:pPr>
              <w:spacing w:after="0" w:line="240" w:lineRule="auto"/>
              <w:rPr>
                <w:del w:id="144" w:author="KST-LGD" w:date="2018-05-07T11:18:00Z"/>
                <w:rFonts w:ascii="Arial Narrow" w:hAnsi="Arial Narrow" w:cs="Arial"/>
                <w:color w:val="auto"/>
                <w:sz w:val="16"/>
                <w:szCs w:val="16"/>
              </w:rPr>
              <w:pPrChange w:id="145" w:author="KST-LGD" w:date="2018-05-07T11:18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</w:pPr>
              </w:pPrChange>
            </w:pPr>
            <w:del w:id="146" w:author="KST-LGD" w:date="2018-05-07T11:18:00Z">
              <w:r w:rsidRPr="002A2005" w:rsidDel="00996C6C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4. w sytuacji, jeśli Wnioskodawca zadeklaruje wniesienie wkładu własnego na poziomie powyżej 60% kosztów kwalifikowalnych operacji.</w:delText>
              </w:r>
            </w:del>
          </w:p>
          <w:p w:rsidR="00AA33FA" w:rsidRPr="002A2005" w:rsidDel="00996C6C" w:rsidRDefault="00AA33FA" w:rsidP="00996C6C">
            <w:pPr>
              <w:spacing w:after="0" w:line="240" w:lineRule="auto"/>
              <w:rPr>
                <w:del w:id="147" w:author="KST-LGD" w:date="2018-05-07T11:18:00Z"/>
                <w:rFonts w:ascii="Arial Narrow" w:hAnsi="Arial Narrow" w:cs="Arial"/>
                <w:color w:val="auto"/>
                <w:sz w:val="16"/>
                <w:szCs w:val="16"/>
              </w:rPr>
              <w:pPrChange w:id="148" w:author="KST-LGD" w:date="2018-05-07T11:18:00Z">
                <w:pPr>
                  <w:spacing w:after="0" w:line="240" w:lineRule="auto"/>
                  <w:ind w:left="34"/>
                </w:pPr>
              </w:pPrChange>
            </w:pPr>
          </w:p>
          <w:p w:rsidR="00AA33FA" w:rsidRPr="002A2005" w:rsidDel="00996C6C" w:rsidRDefault="00AA33FA" w:rsidP="00996C6C">
            <w:pPr>
              <w:spacing w:after="0" w:line="240" w:lineRule="auto"/>
              <w:rPr>
                <w:del w:id="149" w:author="KST-LGD" w:date="2018-05-07T11:18:00Z"/>
                <w:rFonts w:ascii="Arial Narrow" w:hAnsi="Arial Narrow" w:cs="Arial"/>
                <w:color w:val="auto"/>
                <w:sz w:val="16"/>
                <w:szCs w:val="16"/>
              </w:rPr>
            </w:pPr>
            <w:del w:id="150" w:author="KST-LGD" w:date="2018-05-07T11:18:00Z">
              <w:r w:rsidRPr="002A2005" w:rsidDel="00996C6C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Kryterium zostanie uznane za spełnione w przypadku jednostki sektora finansów publicznych:</w:delText>
              </w:r>
            </w:del>
          </w:p>
          <w:p w:rsidR="00AA33FA" w:rsidRPr="002A2005" w:rsidDel="00996C6C" w:rsidRDefault="00AA33FA" w:rsidP="00996C6C">
            <w:pPr>
              <w:spacing w:after="0" w:line="240" w:lineRule="auto"/>
              <w:rPr>
                <w:del w:id="151" w:author="KST-LGD" w:date="2018-05-07T11:18:00Z"/>
                <w:rFonts w:ascii="Arial Narrow" w:hAnsi="Arial Narrow" w:cs="Arial"/>
                <w:color w:val="auto"/>
                <w:sz w:val="16"/>
                <w:szCs w:val="16"/>
              </w:rPr>
              <w:pPrChange w:id="152" w:author="KST-LGD" w:date="2018-05-07T11:18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</w:pPr>
              </w:pPrChange>
            </w:pPr>
            <w:del w:id="153" w:author="KST-LGD" w:date="2018-05-07T11:18:00Z">
              <w:r w:rsidRPr="002A2005" w:rsidDel="00996C6C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1. w sytuacji, jeśli Wnioskodawca zadeklaruje wniesienie wkładu własnego na poziomie minimum 41,47% kosztów kwalifikowalnych operacji (36,37% wkładu obowiązkowego oraz co najmniej 5,1 punktów procentowych wkładu własnego powyżej minimum) do 51,37% kosztów kwalifikowalnych operacji (wymagane 36,37% i 15 punktów procentowych dodatkowo)</w:delText>
              </w:r>
            </w:del>
          </w:p>
          <w:p w:rsidR="00AA33FA" w:rsidRPr="002A2005" w:rsidDel="00996C6C" w:rsidRDefault="00AA33FA" w:rsidP="00996C6C">
            <w:pPr>
              <w:spacing w:after="0" w:line="240" w:lineRule="auto"/>
              <w:rPr>
                <w:del w:id="154" w:author="KST-LGD" w:date="2018-05-07T11:18:00Z"/>
                <w:rFonts w:ascii="Arial Narrow" w:hAnsi="Arial Narrow" w:cs="Arial"/>
                <w:color w:val="auto"/>
                <w:sz w:val="16"/>
                <w:szCs w:val="16"/>
              </w:rPr>
              <w:pPrChange w:id="155" w:author="KST-LGD" w:date="2018-05-07T11:18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</w:pPr>
              </w:pPrChange>
            </w:pPr>
            <w:del w:id="156" w:author="KST-LGD" w:date="2018-05-07T11:18:00Z">
              <w:r w:rsidRPr="002A2005" w:rsidDel="00996C6C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2. w sytuacji, jeśli Wnioskodawca zadeklaruje wniesienie wkładu własnego na poziomie minimum 51,47% kosztów kwalifikowalnych operacji (36,37% wkładu obowiązkowego oraz co najmniej 15,1 punktów procentowych wkładu własnego powyżej minimum) do 66,37% kosztów kwalifikowalnych operacji (wymagane 36,37% i 30 punktów procentowych dodatkowo)</w:delText>
              </w:r>
            </w:del>
          </w:p>
          <w:p w:rsidR="00AA33FA" w:rsidRPr="002A2005" w:rsidDel="00996C6C" w:rsidRDefault="00AA33FA" w:rsidP="00996C6C">
            <w:pPr>
              <w:spacing w:after="0" w:line="240" w:lineRule="auto"/>
              <w:rPr>
                <w:del w:id="157" w:author="KST-LGD" w:date="2018-05-07T11:18:00Z"/>
                <w:rFonts w:ascii="Arial Narrow" w:hAnsi="Arial Narrow" w:cs="Arial"/>
                <w:color w:val="auto"/>
                <w:sz w:val="16"/>
                <w:szCs w:val="16"/>
              </w:rPr>
              <w:pPrChange w:id="158" w:author="KST-LGD" w:date="2018-05-07T11:18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</w:pPr>
              </w:pPrChange>
            </w:pPr>
            <w:del w:id="159" w:author="KST-LGD" w:date="2018-05-07T11:18:00Z">
              <w:r w:rsidRPr="002A2005" w:rsidDel="00996C6C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3. w sytuacji, jeśli Wnioskodawca zadeklaruje wniesienie wkładu własnego na poziomie minimum 66,47% kosztów kwalifikowalnych operacji (36,37% wkładu obowiązkowego oraz co najmniej 30,1 punktów procentowych wkładu własnego powyżej minimum) do 86,37% kosztów kwalifikowalnych operacji (wymagane 36,37% i 50 punktów procentowych dodatkowo)</w:delText>
              </w:r>
            </w:del>
          </w:p>
          <w:p w:rsidR="00AA33FA" w:rsidRPr="002A2005" w:rsidRDefault="00AA33FA" w:rsidP="00996C6C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  <w:pPrChange w:id="160" w:author="KST-LGD" w:date="2018-05-07T11:18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</w:pPr>
              </w:pPrChange>
            </w:pPr>
            <w:del w:id="161" w:author="KST-LGD" w:date="2018-05-07T11:18:00Z">
              <w:r w:rsidRPr="002A2005" w:rsidDel="00996C6C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4. w sytuacji, jeśli Wnioskodawca zadeklaruje wniesienie wkładu własnego na poziomie powyżej 86,37% kosztów kwalifikowalnych operacji.</w:delText>
              </w:r>
            </w:del>
          </w:p>
          <w:p w:rsidR="00AA33FA" w:rsidRPr="002A2005" w:rsidRDefault="00AA33FA" w:rsidP="00DD7BBF">
            <w:pPr>
              <w:spacing w:after="0" w:line="240" w:lineRule="auto"/>
              <w:ind w:left="34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Wkład własny jest rozumiany jako kwota pozostała po odjęciu od łącznej wartości kosztów kwalifikowanych kwoty wnioskowanego dofinansowania.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del w:id="162" w:author="KST-LGD" w:date="2018-05-07T11:17:00Z">
              <w:r w:rsidRPr="002A2005" w:rsidDel="00E047D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Przykład: Wnioskodawca w budżecie projektu przewidział konieczność poniesienia kosztów kwalifikowanych na łączną kwotę 40 tys. zł, a wnosi o dofinansowanie w wysokości 20 tys. zł. Oznacza to, że wkład własny wyniesie 20 tys. zł, czyli 50% kosztów kwalifikowalnych operacji. Operacja taka otrzyma 9 punktów jeśli wnioskodawcą jest podmiot inny niż jednostka sektora finansów publicznych. Jeśli wnioskować będzie jednostka sektora finansów publicznych w przykładzie tym operacja otrzymałaby zaś 3 punkty.</w:delText>
              </w:r>
            </w:del>
          </w:p>
        </w:tc>
        <w:tc>
          <w:tcPr>
            <w:tcW w:w="637" w:type="pct"/>
            <w:gridSpan w:val="2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  <w:gridSpan w:val="2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8B679F">
        <w:trPr>
          <w:trHeight w:val="576"/>
          <w:trPrChange w:id="163" w:author="KST-LGD" w:date="2018-05-07T14:52:00Z">
            <w:trPr>
              <w:trHeight w:val="576"/>
            </w:trPr>
          </w:trPrChange>
        </w:trPr>
        <w:tc>
          <w:tcPr>
            <w:tcW w:w="241" w:type="pct"/>
            <w:vAlign w:val="center"/>
            <w:tcPrChange w:id="164" w:author="KST-LGD" w:date="2018-05-07T14:52:00Z">
              <w:tcPr>
                <w:tcW w:w="241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  <w:vAlign w:val="center"/>
            <w:tcPrChange w:id="165" w:author="KST-LGD" w:date="2018-05-07T14:52:00Z">
              <w:tcPr>
                <w:tcW w:w="557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Wnioskodawca uwzględnił i opisał działania w ramach projektu dotyczące wykorzystania metod i/lub narzędzi z zakresu ochrony środowiska, przeciwdziałania zmianom klimatu. </w:t>
            </w:r>
          </w:p>
        </w:tc>
        <w:tc>
          <w:tcPr>
            <w:tcW w:w="256" w:type="pct"/>
            <w:vAlign w:val="center"/>
            <w:tcPrChange w:id="166" w:author="KST-LGD" w:date="2018-05-07T14:52:00Z">
              <w:tcPr>
                <w:tcW w:w="256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2124" w:type="pct"/>
            <w:gridSpan w:val="2"/>
            <w:vAlign w:val="center"/>
            <w:tcPrChange w:id="167" w:author="KST-LGD" w:date="2018-05-07T14:52:00Z">
              <w:tcPr>
                <w:tcW w:w="1672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 dofinansowanie oraz dokumenty załączone do wniosku (fakultatywnie, maksymalnie 3 kserokopie zaświadczeń, certyfikatów lub innych oficjalnych dokumentów wydanych przez upoważnione podmioty, niezbędnych do uzasadnienia spełnienia kryterium). 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</w:tc>
        <w:tc>
          <w:tcPr>
            <w:tcW w:w="349" w:type="pct"/>
            <w:gridSpan w:val="2"/>
            <w:vAlign w:val="center"/>
            <w:tcPrChange w:id="168" w:author="KST-LGD" w:date="2018-05-07T14:52:00Z">
              <w:tcPr>
                <w:tcW w:w="637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3" w:type="pct"/>
            <w:vAlign w:val="center"/>
            <w:tcPrChange w:id="169" w:author="KST-LGD" w:date="2018-05-07T14:52:00Z">
              <w:tcPr>
                <w:tcW w:w="1637" w:type="pct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8B679F">
        <w:trPr>
          <w:trHeight w:val="576"/>
          <w:trPrChange w:id="170" w:author="KST-LGD" w:date="2018-05-07T14:52:00Z">
            <w:trPr>
              <w:trHeight w:val="576"/>
            </w:trPr>
          </w:trPrChange>
        </w:trPr>
        <w:tc>
          <w:tcPr>
            <w:tcW w:w="241" w:type="pct"/>
            <w:vAlign w:val="center"/>
            <w:tcPrChange w:id="171" w:author="KST-LGD" w:date="2018-05-07T14:52:00Z">
              <w:tcPr>
                <w:tcW w:w="241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  <w:vAlign w:val="center"/>
            <w:tcPrChange w:id="172" w:author="KST-LGD" w:date="2018-05-07T14:52:00Z">
              <w:tcPr>
                <w:tcW w:w="557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Projekt zakłada wykorzystanie zasobów lokalnych i walorów turystycznych obszaru.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6" w:type="pct"/>
            <w:vAlign w:val="center"/>
            <w:tcPrChange w:id="173" w:author="KST-LGD" w:date="2018-05-07T14:52:00Z">
              <w:tcPr>
                <w:tcW w:w="256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24" w:type="pct"/>
            <w:gridSpan w:val="2"/>
            <w:vAlign w:val="center"/>
            <w:tcPrChange w:id="174" w:author="KST-LGD" w:date="2018-05-07T14:52:00Z">
              <w:tcPr>
                <w:tcW w:w="1672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Kryterium premiujące wykorzystanie w ramach projektu walorów, materiałów, produktów, usług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lokalnych zasobów i walorów turystycznych. Zadaniem Wnioskodawcy jest szczegółowo opisać, w jaki sposób zamierza wykorzystać lokalne zasoby i walory turystyczne obszaru oraz uzasadnić w jaki sposób wykorzystanie wskazanych zasobów i walorów wpłynie to na realizację celów opisywanego projektu.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Punktów nie uzyska operacja, która nie przewiduje szczególnego sposobu wykorzystania lokalnych zasobów i walorów przyrodniczych (np. uzasadnienie wnioskodawcy sprowadzi się do stwierdzenia, że będzie wykorzystywał zasoby ludzkie obszaru).</w:t>
            </w:r>
          </w:p>
        </w:tc>
        <w:tc>
          <w:tcPr>
            <w:tcW w:w="349" w:type="pct"/>
            <w:gridSpan w:val="2"/>
            <w:vAlign w:val="center"/>
            <w:tcPrChange w:id="175" w:author="KST-LGD" w:date="2018-05-07T14:52:00Z">
              <w:tcPr>
                <w:tcW w:w="637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3" w:type="pct"/>
            <w:vAlign w:val="center"/>
            <w:tcPrChange w:id="176" w:author="KST-LGD" w:date="2018-05-07T14:52:00Z">
              <w:tcPr>
                <w:tcW w:w="1637" w:type="pct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8B679F">
        <w:trPr>
          <w:trHeight w:val="576"/>
          <w:trPrChange w:id="177" w:author="KST-LGD" w:date="2018-05-07T14:52:00Z">
            <w:trPr>
              <w:trHeight w:val="576"/>
            </w:trPr>
          </w:trPrChange>
        </w:trPr>
        <w:tc>
          <w:tcPr>
            <w:tcW w:w="241" w:type="pct"/>
            <w:vAlign w:val="center"/>
            <w:tcPrChange w:id="178" w:author="KST-LGD" w:date="2018-05-07T14:52:00Z">
              <w:tcPr>
                <w:tcW w:w="241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  <w:vAlign w:val="center"/>
            <w:tcPrChange w:id="179" w:author="KST-LGD" w:date="2018-05-07T14:52:00Z">
              <w:tcPr>
                <w:tcW w:w="557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Wnioskodawca uczestniczył: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1. w doradztw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ie indywidualnym w Biurze LGD: </w:t>
            </w:r>
            <w:del w:id="180" w:author="KST-LGD" w:date="2018-05-07T11:22:00Z">
              <w:r w:rsidDel="00930672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15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ins w:id="181" w:author="KST-LGD" w:date="2018-05-07T11:22:00Z">
              <w:r w:rsidR="009C5831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8 </w:t>
              </w:r>
            </w:ins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pkt,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2. w szkoleniach organizowanych przez LGD: </w:t>
            </w:r>
            <w:del w:id="182" w:author="KST-LGD" w:date="2018-05-07T11:22:00Z">
              <w:r w:rsidRPr="002A2005" w:rsidDel="009C5831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10</w:delText>
              </w:r>
            </w:del>
            <w:ins w:id="183" w:author="KST-LGD" w:date="2018-05-07T11:22:00Z">
              <w:r w:rsidR="009C5831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5</w:t>
              </w:r>
            </w:ins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3. w doradztwie indywidualnym i w szkolen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iach: </w:t>
            </w:r>
            <w:del w:id="184" w:author="KST-LGD" w:date="2018-05-07T11:22:00Z">
              <w:r w:rsidDel="009C5831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2</w:delText>
              </w:r>
              <w:r w:rsidRPr="002A2005" w:rsidDel="009C5831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0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ins w:id="185" w:author="KST-LGD" w:date="2018-05-07T11:22:00Z">
              <w:r w:rsidR="009C5831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13 </w:t>
              </w:r>
            </w:ins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pkt.</w:t>
            </w:r>
          </w:p>
        </w:tc>
        <w:tc>
          <w:tcPr>
            <w:tcW w:w="256" w:type="pct"/>
            <w:vAlign w:val="center"/>
            <w:tcPrChange w:id="186" w:author="KST-LGD" w:date="2018-05-07T14:52:00Z">
              <w:tcPr>
                <w:tcW w:w="256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max </w:t>
            </w:r>
            <w:ins w:id="187" w:author="KST-LGD" w:date="2018-05-07T11:22:00Z">
              <w:r w:rsidR="009C5831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13</w:t>
              </w:r>
            </w:ins>
            <w:ins w:id="188" w:author="KST-LGD" w:date="2018-05-07T15:14:00Z">
              <w:r w:rsidR="00AA0E65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</w:ins>
            <w:del w:id="189" w:author="KST-LGD" w:date="2018-05-07T11:22:00Z">
              <w:r w:rsidDel="009C5831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2</w:delText>
              </w:r>
              <w:r w:rsidRPr="002A2005" w:rsidDel="009C5831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0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2124" w:type="pct"/>
            <w:gridSpan w:val="2"/>
            <w:vAlign w:val="center"/>
            <w:tcPrChange w:id="190" w:author="KST-LGD" w:date="2018-05-07T14:52:00Z">
              <w:tcPr>
                <w:tcW w:w="1672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  <w:tc>
          <w:tcPr>
            <w:tcW w:w="349" w:type="pct"/>
            <w:gridSpan w:val="2"/>
            <w:vAlign w:val="center"/>
            <w:tcPrChange w:id="191" w:author="KST-LGD" w:date="2018-05-07T14:52:00Z">
              <w:tcPr>
                <w:tcW w:w="637" w:type="pct"/>
                <w:gridSpan w:val="2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3" w:type="pct"/>
            <w:vAlign w:val="center"/>
            <w:tcPrChange w:id="192" w:author="KST-LGD" w:date="2018-05-07T14:52:00Z">
              <w:tcPr>
                <w:tcW w:w="1637" w:type="pct"/>
                <w:vAlign w:val="center"/>
              </w:tcPr>
            </w:tcPrChange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C5831" w:rsidRPr="002A2005" w:rsidTr="008B679F">
        <w:trPr>
          <w:trHeight w:val="576"/>
          <w:trPrChange w:id="193" w:author="KST-LGD" w:date="2018-05-07T14:52:00Z">
            <w:trPr>
              <w:trHeight w:val="576"/>
            </w:trPr>
          </w:trPrChange>
        </w:trPr>
        <w:tc>
          <w:tcPr>
            <w:tcW w:w="241" w:type="pct"/>
            <w:vAlign w:val="center"/>
            <w:tcPrChange w:id="194" w:author="KST-LGD" w:date="2018-05-07T14:52:00Z">
              <w:tcPr>
                <w:tcW w:w="241" w:type="pct"/>
                <w:gridSpan w:val="2"/>
                <w:vAlign w:val="center"/>
              </w:tcPr>
            </w:tcPrChange>
          </w:tcPr>
          <w:p w:rsidR="009C5831" w:rsidRPr="002A2005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  <w:vAlign w:val="center"/>
            <w:tcPrChange w:id="195" w:author="KST-LGD" w:date="2018-05-07T14:52:00Z">
              <w:tcPr>
                <w:tcW w:w="557" w:type="pct"/>
                <w:gridSpan w:val="2"/>
                <w:vAlign w:val="center"/>
              </w:tcPr>
            </w:tcPrChange>
          </w:tcPr>
          <w:p w:rsidR="009C5831" w:rsidRDefault="009C5831" w:rsidP="009C5831">
            <w:pPr>
              <w:spacing w:after="0" w:line="240" w:lineRule="auto"/>
              <w:rPr>
                <w:ins w:id="196" w:author="KST-LGD" w:date="2018-05-07T11:24:00Z"/>
                <w:rFonts w:ascii="Arial Narrow" w:eastAsia="Calibri" w:hAnsi="Arial Narrow" w:cs="Arial"/>
                <w:sz w:val="16"/>
                <w:szCs w:val="16"/>
              </w:rPr>
            </w:pPr>
            <w:ins w:id="197" w:author="KST-LGD" w:date="2018-05-07T11:24:00Z">
              <w:r w:rsidRPr="00305F54">
                <w:rPr>
                  <w:rFonts w:ascii="Arial Narrow" w:eastAsia="Calibri" w:hAnsi="Arial Narrow" w:cs="Arial"/>
                  <w:sz w:val="16"/>
                  <w:szCs w:val="16"/>
                </w:rPr>
                <w:t>Doświadczenie wnioskodawcy w realizacji projektów</w:t>
              </w:r>
              <w:r>
                <w:rPr>
                  <w:rFonts w:ascii="Arial Narrow" w:eastAsia="Calibri" w:hAnsi="Arial Narrow" w:cs="Arial"/>
                  <w:sz w:val="16"/>
                  <w:szCs w:val="16"/>
                </w:rPr>
                <w:t>:</w:t>
              </w:r>
            </w:ins>
          </w:p>
          <w:p w:rsidR="009C5831" w:rsidRPr="00305F54" w:rsidRDefault="009C5831" w:rsidP="009C5831">
            <w:pPr>
              <w:rPr>
                <w:ins w:id="198" w:author="KST-LGD" w:date="2018-05-07T11:24:00Z"/>
                <w:rFonts w:ascii="Arial Narrow" w:eastAsia="Calibri" w:hAnsi="Arial Narrow"/>
                <w:sz w:val="16"/>
                <w:szCs w:val="16"/>
              </w:rPr>
            </w:pPr>
            <w:ins w:id="199" w:author="KST-LGD" w:date="2018-05-07T11:24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>- nie posiada doświadczenia – 0 pkt;</w:t>
              </w:r>
            </w:ins>
          </w:p>
          <w:p w:rsidR="009C5831" w:rsidRPr="00305F54" w:rsidRDefault="009C5831" w:rsidP="009C5831">
            <w:pPr>
              <w:rPr>
                <w:ins w:id="200" w:author="KST-LGD" w:date="2018-05-07T11:24:00Z"/>
                <w:rFonts w:ascii="Arial Narrow" w:eastAsia="Calibri" w:hAnsi="Arial Narrow"/>
                <w:sz w:val="16"/>
                <w:szCs w:val="16"/>
              </w:rPr>
            </w:pPr>
            <w:ins w:id="201" w:author="KST-LGD" w:date="2018-05-07T11:24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>- zrealizował przynajmniej jeden projekt – 1 pkt;</w:t>
              </w:r>
            </w:ins>
          </w:p>
          <w:p w:rsidR="009C5831" w:rsidRPr="00305F54" w:rsidRDefault="009C5831" w:rsidP="009C5831">
            <w:pPr>
              <w:rPr>
                <w:ins w:id="202" w:author="KST-LGD" w:date="2018-05-07T11:24:00Z"/>
                <w:rFonts w:ascii="Arial Narrow" w:eastAsia="Calibri" w:hAnsi="Arial Narrow"/>
                <w:sz w:val="16"/>
                <w:szCs w:val="16"/>
              </w:rPr>
            </w:pPr>
            <w:ins w:id="203" w:author="KST-LGD" w:date="2018-05-07T11:24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>- zrealizował dwa projekty – 2 pkt;</w:t>
              </w:r>
            </w:ins>
          </w:p>
          <w:p w:rsidR="009C5831" w:rsidRPr="002A2005" w:rsidDel="009C5831" w:rsidRDefault="009C5831" w:rsidP="009C5831">
            <w:pPr>
              <w:spacing w:after="0" w:line="240" w:lineRule="auto"/>
              <w:rPr>
                <w:del w:id="204" w:author="KST-LGD" w:date="2018-05-07T11:23:00Z"/>
                <w:rFonts w:ascii="Arial Narrow" w:hAnsi="Arial Narrow" w:cs="Arial"/>
                <w:sz w:val="16"/>
                <w:szCs w:val="16"/>
              </w:rPr>
            </w:pPr>
            <w:ins w:id="205" w:author="KST-LGD" w:date="2018-05-07T11:24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>- zrealizował trzy i więcej projektów – 3 pkt</w:t>
              </w:r>
            </w:ins>
            <w:del w:id="206" w:author="KST-LGD" w:date="2018-05-07T11:23:00Z">
              <w:r w:rsidRPr="002A2005" w:rsidDel="009C5831">
                <w:rPr>
                  <w:rFonts w:ascii="Arial Narrow" w:hAnsi="Arial Narrow" w:cs="Arial"/>
                  <w:sz w:val="16"/>
                  <w:szCs w:val="16"/>
                </w:rPr>
                <w:delText>Planowany czas realizacji projektu wynosi:</w:delText>
              </w:r>
            </w:del>
          </w:p>
          <w:p w:rsidR="009C5831" w:rsidRPr="002A2005" w:rsidDel="009C5831" w:rsidRDefault="009C5831" w:rsidP="009C5831">
            <w:pPr>
              <w:spacing w:after="0" w:line="240" w:lineRule="auto"/>
              <w:rPr>
                <w:del w:id="207" w:author="KST-LGD" w:date="2018-05-07T11:23:00Z"/>
                <w:rFonts w:ascii="Arial Narrow" w:hAnsi="Arial Narrow" w:cs="Arial"/>
                <w:sz w:val="16"/>
                <w:szCs w:val="16"/>
              </w:rPr>
            </w:pPr>
            <w:del w:id="208" w:author="KST-LGD" w:date="2018-05-07T11:23:00Z">
              <w:r w:rsidRPr="002A2005" w:rsidDel="009C5831">
                <w:rPr>
                  <w:rFonts w:ascii="Arial Narrow" w:hAnsi="Arial Narrow" w:cs="Arial"/>
                  <w:sz w:val="16"/>
                  <w:szCs w:val="16"/>
                </w:rPr>
                <w:delText>1. do 12 miesięcy: 10 pkt</w:delText>
              </w:r>
            </w:del>
          </w:p>
          <w:p w:rsidR="009C5831" w:rsidRPr="002A2005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del w:id="209" w:author="KST-LGD" w:date="2018-05-07T11:23:00Z">
              <w:r w:rsidRPr="002A2005" w:rsidDel="009C5831">
                <w:rPr>
                  <w:rFonts w:ascii="Arial Narrow" w:hAnsi="Arial Narrow" w:cs="Arial"/>
                  <w:sz w:val="16"/>
                  <w:szCs w:val="16"/>
                </w:rPr>
                <w:delText>2. powyżej 12 do 18 miesięcy: 5 pkt</w:delText>
              </w:r>
            </w:del>
          </w:p>
        </w:tc>
        <w:tc>
          <w:tcPr>
            <w:tcW w:w="256" w:type="pct"/>
            <w:vAlign w:val="center"/>
            <w:tcPrChange w:id="210" w:author="KST-LGD" w:date="2018-05-07T14:52:00Z">
              <w:tcPr>
                <w:tcW w:w="256" w:type="pct"/>
                <w:gridSpan w:val="2"/>
                <w:vAlign w:val="center"/>
              </w:tcPr>
            </w:tcPrChange>
          </w:tcPr>
          <w:p w:rsidR="009C5831" w:rsidRPr="002A2005" w:rsidRDefault="009C5831" w:rsidP="009C583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del w:id="211" w:author="KST-LGD" w:date="2018-05-07T11:23:00Z">
              <w:r w:rsidRPr="002A2005" w:rsidDel="009C5831">
                <w:rPr>
                  <w:rFonts w:ascii="Arial Narrow" w:hAnsi="Arial Narrow" w:cs="Arial"/>
                  <w:sz w:val="16"/>
                  <w:szCs w:val="16"/>
                </w:rPr>
                <w:delText>10</w:delText>
              </w:r>
            </w:del>
            <w:ins w:id="212" w:author="KST-LGD" w:date="2018-05-07T11:24:00Z">
              <w:r>
                <w:rPr>
                  <w:rFonts w:ascii="Arial Narrow" w:hAnsi="Arial Narrow" w:cs="Arial"/>
                  <w:sz w:val="16"/>
                  <w:szCs w:val="16"/>
                </w:rPr>
                <w:t xml:space="preserve"> max </w:t>
              </w:r>
            </w:ins>
            <w:ins w:id="213" w:author="KST-LGD" w:date="2018-05-07T11:25:00Z">
              <w:r w:rsidR="001D5AAC">
                <w:rPr>
                  <w:rFonts w:ascii="Arial Narrow" w:hAnsi="Arial Narrow" w:cs="Arial"/>
                  <w:sz w:val="16"/>
                  <w:szCs w:val="16"/>
                </w:rPr>
                <w:t>3</w:t>
              </w:r>
            </w:ins>
          </w:p>
        </w:tc>
        <w:tc>
          <w:tcPr>
            <w:tcW w:w="2124" w:type="pct"/>
            <w:gridSpan w:val="2"/>
            <w:vAlign w:val="center"/>
            <w:tcPrChange w:id="214" w:author="KST-LGD" w:date="2018-05-07T14:52:00Z">
              <w:tcPr>
                <w:tcW w:w="1672" w:type="pct"/>
                <w:gridSpan w:val="2"/>
                <w:vAlign w:val="center"/>
              </w:tcPr>
            </w:tcPrChange>
          </w:tcPr>
          <w:p w:rsidR="009C5831" w:rsidRPr="00305F54" w:rsidRDefault="009C5831" w:rsidP="009C5831">
            <w:pPr>
              <w:jc w:val="both"/>
              <w:rPr>
                <w:ins w:id="215" w:author="KST-LGD" w:date="2018-05-07T11:24:00Z"/>
                <w:rFonts w:ascii="Arial Narrow" w:eastAsia="Calibri" w:hAnsi="Arial Narrow"/>
                <w:i/>
                <w:sz w:val="16"/>
                <w:szCs w:val="16"/>
              </w:rPr>
            </w:pPr>
            <w:ins w:id="216" w:author="KST-LGD" w:date="2018-05-07T11:24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 xml:space="preserve">Preferowane będą projekty składane przez podmioty, które będą w stanie udokumentować </w:t>
              </w:r>
              <w:r w:rsidRPr="00305F54">
                <w:rPr>
                  <w:rFonts w:ascii="Arial Narrow" w:eastAsia="Calibri" w:hAnsi="Arial Narrow"/>
                  <w:i/>
                  <w:sz w:val="16"/>
                  <w:szCs w:val="16"/>
                </w:rPr>
                <w:t>(kopią umowy o przyznanie pomocy)</w:t>
              </w:r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 xml:space="preserve"> realizację własnych projektów współfinansowanych ze środków zewnętrznych, przy czym nie będzie miała znaczenia kwota dotacji jaką organizacja ta otrzymała, jak również źródło finansowania działań </w:t>
              </w:r>
              <w:r w:rsidRPr="00305F54">
                <w:rPr>
                  <w:rFonts w:ascii="Arial Narrow" w:eastAsia="Calibri" w:hAnsi="Arial Narrow"/>
                  <w:i/>
                  <w:sz w:val="16"/>
                  <w:szCs w:val="16"/>
                </w:rPr>
                <w:t xml:space="preserve">(środki mogą być przyznane przez Gminę, Zarząd Powiatu, Samorząd Województwa, Ministerstwo, UE). </w:t>
              </w:r>
            </w:ins>
          </w:p>
          <w:p w:rsidR="009C5831" w:rsidRPr="00305F54" w:rsidRDefault="009C5831" w:rsidP="009C5831">
            <w:pPr>
              <w:jc w:val="both"/>
              <w:rPr>
                <w:ins w:id="217" w:author="KST-LGD" w:date="2018-05-07T11:24:00Z"/>
                <w:rFonts w:ascii="Arial Narrow" w:eastAsia="Calibri" w:hAnsi="Arial Narrow"/>
                <w:sz w:val="16"/>
                <w:szCs w:val="16"/>
              </w:rPr>
            </w:pPr>
            <w:ins w:id="218" w:author="KST-LGD" w:date="2018-05-07T11:24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>Wykluczone są środki pochodzące od darczyńców</w:t>
              </w:r>
              <w:r w:rsidRPr="00305F54">
                <w:rPr>
                  <w:rFonts w:ascii="Arial Narrow" w:eastAsia="Calibri" w:hAnsi="Arial Narrow"/>
                  <w:i/>
                  <w:sz w:val="16"/>
                  <w:szCs w:val="16"/>
                </w:rPr>
                <w:t xml:space="preserve"> (tzw. darowizny).</w:t>
              </w:r>
            </w:ins>
          </w:p>
          <w:p w:rsidR="009C5831" w:rsidRPr="00305F54" w:rsidRDefault="009C5831" w:rsidP="009C5831">
            <w:pPr>
              <w:jc w:val="both"/>
              <w:rPr>
                <w:ins w:id="219" w:author="KST-LGD" w:date="2018-05-07T11:24:00Z"/>
                <w:rFonts w:ascii="Arial Narrow" w:eastAsia="Calibri" w:hAnsi="Arial Narrow"/>
                <w:sz w:val="16"/>
                <w:szCs w:val="16"/>
              </w:rPr>
            </w:pPr>
            <w:ins w:id="220" w:author="KST-LGD" w:date="2018-05-07T11:24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 xml:space="preserve">To kryterium weryfikowane będzie na podstawie załączonych do wniosku dokumentów potwierdzających realizację projektu/ów. </w:t>
              </w:r>
            </w:ins>
          </w:p>
          <w:p w:rsidR="009C5831" w:rsidRPr="002A2005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del w:id="221" w:author="KST-LGD" w:date="2018-05-07T11:23:00Z">
              <w:r w:rsidRPr="002A2005" w:rsidDel="009C5831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Weryfikacja nastąpi w oparciu o informacje zawarte we wniosku o dofinansowanie. Brany pod uwagę jest planowany czas realizacji projektu rozumiany jako okres pomiędzy dniem zawarcia umowy przyznania pomocy a planowanym dniem złożenia wniosku o płatność.</w:delText>
              </w:r>
            </w:del>
          </w:p>
        </w:tc>
        <w:tc>
          <w:tcPr>
            <w:tcW w:w="349" w:type="pct"/>
            <w:gridSpan w:val="2"/>
            <w:vAlign w:val="center"/>
            <w:tcPrChange w:id="222" w:author="KST-LGD" w:date="2018-05-07T14:52:00Z">
              <w:tcPr>
                <w:tcW w:w="637" w:type="pct"/>
                <w:gridSpan w:val="2"/>
                <w:vAlign w:val="center"/>
              </w:tcPr>
            </w:tcPrChange>
          </w:tcPr>
          <w:p w:rsidR="009C5831" w:rsidRPr="002A2005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3" w:type="pct"/>
            <w:vAlign w:val="center"/>
            <w:tcPrChange w:id="223" w:author="KST-LGD" w:date="2018-05-07T14:52:00Z">
              <w:tcPr>
                <w:tcW w:w="1637" w:type="pct"/>
                <w:vAlign w:val="center"/>
              </w:tcPr>
            </w:tcPrChange>
          </w:tcPr>
          <w:p w:rsidR="009C5831" w:rsidRPr="002A2005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C5831" w:rsidRPr="002A2005" w:rsidTr="008B679F">
        <w:trPr>
          <w:trHeight w:val="576"/>
          <w:trPrChange w:id="224" w:author="KST-LGD" w:date="2018-05-07T14:52:00Z">
            <w:trPr>
              <w:trHeight w:val="576"/>
            </w:trPr>
          </w:trPrChange>
        </w:trPr>
        <w:tc>
          <w:tcPr>
            <w:tcW w:w="241" w:type="pct"/>
            <w:tcPrChange w:id="225" w:author="KST-LGD" w:date="2018-05-07T14:52:00Z">
              <w:tcPr>
                <w:tcW w:w="241" w:type="pct"/>
                <w:gridSpan w:val="2"/>
              </w:tcPr>
            </w:tcPrChange>
          </w:tcPr>
          <w:p w:rsidR="009C5831" w:rsidRPr="004B4521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4B4521"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557" w:type="pct"/>
            <w:tcPrChange w:id="226" w:author="KST-LGD" w:date="2018-05-07T14:52:00Z">
              <w:tcPr>
                <w:tcW w:w="557" w:type="pct"/>
                <w:gridSpan w:val="2"/>
              </w:tcPr>
            </w:tcPrChange>
          </w:tcPr>
          <w:p w:rsidR="009C5831" w:rsidRPr="004B4521" w:rsidRDefault="009C5831" w:rsidP="009C5831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B4521">
              <w:rPr>
                <w:rFonts w:ascii="Arial Narrow" w:hAnsi="Arial Narrow" w:cs="Arial"/>
                <w:color w:val="auto"/>
                <w:sz w:val="16"/>
                <w:szCs w:val="16"/>
              </w:rPr>
              <w:t>Wnioskodawca przewidział zastosowanie wytycznych dotyczących wizualizacji i promocji opracowanych przez LGD</w:t>
            </w:r>
          </w:p>
        </w:tc>
        <w:tc>
          <w:tcPr>
            <w:tcW w:w="256" w:type="pct"/>
            <w:tcPrChange w:id="227" w:author="KST-LGD" w:date="2018-05-07T14:52:00Z">
              <w:tcPr>
                <w:tcW w:w="256" w:type="pct"/>
                <w:gridSpan w:val="2"/>
              </w:tcPr>
            </w:tcPrChange>
          </w:tcPr>
          <w:p w:rsidR="009C5831" w:rsidRPr="004B4521" w:rsidRDefault="009C5831" w:rsidP="009C5831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2124" w:type="pct"/>
            <w:gridSpan w:val="2"/>
            <w:tcPrChange w:id="228" w:author="KST-LGD" w:date="2018-05-07T14:52:00Z">
              <w:tcPr>
                <w:tcW w:w="1672" w:type="pct"/>
                <w:gridSpan w:val="2"/>
              </w:tcPr>
            </w:tcPrChange>
          </w:tcPr>
          <w:p w:rsidR="009C5831" w:rsidRPr="004B4521" w:rsidRDefault="009C5831" w:rsidP="009C5831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B4521">
              <w:rPr>
                <w:rFonts w:ascii="Arial Narrow" w:hAnsi="Arial Narrow" w:cs="Arial"/>
                <w:sz w:val="16"/>
                <w:szCs w:val="16"/>
              </w:rPr>
              <w:t>Wnioskodawca odniósł się do wytycznych, wyliczył i szczegółowo opisał, które z elementów wizualizacji zostaną wykorzystane w ramach</w:t>
            </w:r>
            <w:r w:rsidRPr="004B4521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operacji. Weryfikacja nastąpi w oparciu o informacje zawarte we wniosku o dofinansowanie.</w:t>
            </w:r>
          </w:p>
        </w:tc>
        <w:tc>
          <w:tcPr>
            <w:tcW w:w="349" w:type="pct"/>
            <w:gridSpan w:val="2"/>
            <w:vAlign w:val="center"/>
            <w:tcPrChange w:id="229" w:author="KST-LGD" w:date="2018-05-07T14:52:00Z">
              <w:tcPr>
                <w:tcW w:w="637" w:type="pct"/>
                <w:gridSpan w:val="2"/>
                <w:vAlign w:val="center"/>
              </w:tcPr>
            </w:tcPrChange>
          </w:tcPr>
          <w:p w:rsidR="009C5831" w:rsidRPr="002A2005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3" w:type="pct"/>
            <w:vAlign w:val="center"/>
            <w:tcPrChange w:id="230" w:author="KST-LGD" w:date="2018-05-07T14:52:00Z">
              <w:tcPr>
                <w:tcW w:w="1637" w:type="pct"/>
                <w:vAlign w:val="center"/>
              </w:tcPr>
            </w:tcPrChange>
          </w:tcPr>
          <w:p w:rsidR="009C5831" w:rsidRPr="002A2005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72BD2" w:rsidRPr="002A2005" w:rsidTr="008B679F">
        <w:trPr>
          <w:trHeight w:val="1073"/>
          <w:ins w:id="231" w:author="KST-LGD" w:date="2018-05-07T14:47:00Z"/>
          <w:trPrChange w:id="232" w:author="KST-LGD" w:date="2018-05-07T14:52:00Z">
            <w:trPr>
              <w:trHeight w:val="576"/>
            </w:trPr>
          </w:trPrChange>
        </w:trPr>
        <w:tc>
          <w:tcPr>
            <w:tcW w:w="241" w:type="pct"/>
            <w:tcPrChange w:id="233" w:author="KST-LGD" w:date="2018-05-07T14:52:00Z">
              <w:tcPr>
                <w:tcW w:w="241" w:type="pct"/>
                <w:gridSpan w:val="2"/>
              </w:tcPr>
            </w:tcPrChange>
          </w:tcPr>
          <w:p w:rsidR="00F72BD2" w:rsidRPr="004B4521" w:rsidRDefault="00F72BD2" w:rsidP="00F72BD2">
            <w:pPr>
              <w:spacing w:after="0" w:line="240" w:lineRule="auto"/>
              <w:rPr>
                <w:ins w:id="234" w:author="KST-LGD" w:date="2018-05-07T14:47:00Z"/>
                <w:rFonts w:ascii="Arial Narrow" w:hAnsi="Arial Narrow" w:cs="Arial"/>
                <w:sz w:val="16"/>
                <w:szCs w:val="16"/>
              </w:rPr>
            </w:pPr>
            <w:ins w:id="235" w:author="KST-LGD" w:date="2018-05-07T14:47:00Z">
              <w:r>
                <w:rPr>
                  <w:rFonts w:ascii="Arial Narrow" w:hAnsi="Arial Narrow" w:cs="Arial"/>
                  <w:sz w:val="16"/>
                  <w:szCs w:val="16"/>
                </w:rPr>
                <w:t>9.</w:t>
              </w:r>
            </w:ins>
          </w:p>
        </w:tc>
        <w:tc>
          <w:tcPr>
            <w:tcW w:w="557" w:type="pct"/>
            <w:vAlign w:val="center"/>
            <w:tcPrChange w:id="236" w:author="KST-LGD" w:date="2018-05-07T14:52:00Z">
              <w:tcPr>
                <w:tcW w:w="557" w:type="pct"/>
                <w:gridSpan w:val="2"/>
              </w:tcPr>
            </w:tcPrChange>
          </w:tcPr>
          <w:p w:rsidR="00F72BD2" w:rsidRPr="00323B6F" w:rsidRDefault="00F72BD2" w:rsidP="00F72BD2">
            <w:pPr>
              <w:spacing w:after="0" w:line="240" w:lineRule="auto"/>
              <w:rPr>
                <w:ins w:id="237" w:author="KST-LGD" w:date="2018-05-07T14:48:00Z"/>
                <w:rFonts w:ascii="Arial Narrow" w:hAnsi="Arial Narrow" w:cs="Arial"/>
                <w:sz w:val="18"/>
                <w:szCs w:val="18"/>
              </w:rPr>
            </w:pPr>
            <w:ins w:id="238" w:author="KST-LGD" w:date="2018-05-07T14:48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>Operacja ma charakter innowacyjny.</w:t>
              </w:r>
            </w:ins>
          </w:p>
          <w:p w:rsidR="00F72BD2" w:rsidRPr="00323B6F" w:rsidRDefault="00F72BD2" w:rsidP="00F72BD2">
            <w:pPr>
              <w:spacing w:after="0" w:line="240" w:lineRule="auto"/>
              <w:rPr>
                <w:ins w:id="239" w:author="KST-LGD" w:date="2018-05-07T14:48:00Z"/>
                <w:rFonts w:ascii="Arial Narrow" w:hAnsi="Arial Narrow" w:cs="Arial"/>
                <w:sz w:val="18"/>
                <w:szCs w:val="18"/>
              </w:rPr>
            </w:pPr>
            <w:ins w:id="240" w:author="KST-LGD" w:date="2018-05-07T14:48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 xml:space="preserve">- </w:t>
              </w:r>
            </w:ins>
            <w:ins w:id="241" w:author="KST-LGD" w:date="2018-05-07T14:50:00Z">
              <w:r w:rsidR="00222EAD">
                <w:rPr>
                  <w:rFonts w:ascii="Arial Narrow" w:hAnsi="Arial Narrow" w:cs="Arial"/>
                  <w:sz w:val="18"/>
                  <w:szCs w:val="18"/>
                </w:rPr>
                <w:t xml:space="preserve">na terenie </w:t>
              </w:r>
            </w:ins>
            <w:ins w:id="242" w:author="KST-LGD" w:date="2018-05-07T14:48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>danej gmin</w:t>
              </w:r>
            </w:ins>
            <w:ins w:id="243" w:author="KST-LGD" w:date="2018-05-07T14:51:00Z">
              <w:r w:rsidR="008B679F">
                <w:rPr>
                  <w:rFonts w:ascii="Arial Narrow" w:hAnsi="Arial Narrow" w:cs="Arial"/>
                  <w:sz w:val="18"/>
                  <w:szCs w:val="18"/>
                </w:rPr>
                <w:t>y</w:t>
              </w:r>
            </w:ins>
            <w:ins w:id="244" w:author="KST-LGD" w:date="2018-05-07T14:48:00Z">
              <w:r>
                <w:rPr>
                  <w:rFonts w:ascii="Arial Narrow" w:hAnsi="Arial Narrow" w:cs="Arial"/>
                  <w:sz w:val="18"/>
                  <w:szCs w:val="18"/>
                </w:rPr>
                <w:t xml:space="preserve"> – </w:t>
              </w:r>
            </w:ins>
            <w:ins w:id="245" w:author="KST-LGD" w:date="2018-05-07T14:51:00Z">
              <w:r w:rsidR="008B679F">
                <w:rPr>
                  <w:rFonts w:ascii="Arial Narrow" w:hAnsi="Arial Narrow" w:cs="Arial"/>
                  <w:sz w:val="18"/>
                  <w:szCs w:val="18"/>
                </w:rPr>
                <w:t>7</w:t>
              </w:r>
            </w:ins>
            <w:ins w:id="246" w:author="KST-LGD" w:date="2018-05-07T14:48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 xml:space="preserve"> pkt.</w:t>
              </w:r>
            </w:ins>
          </w:p>
          <w:p w:rsidR="00F72BD2" w:rsidRPr="00323B6F" w:rsidRDefault="00F72BD2" w:rsidP="00F72BD2">
            <w:pPr>
              <w:spacing w:after="0" w:line="240" w:lineRule="auto"/>
              <w:rPr>
                <w:ins w:id="247" w:author="KST-LGD" w:date="2018-05-07T14:48:00Z"/>
                <w:rFonts w:ascii="Arial Narrow" w:hAnsi="Arial Narrow" w:cs="Arial"/>
                <w:sz w:val="18"/>
                <w:szCs w:val="18"/>
              </w:rPr>
            </w:pPr>
            <w:ins w:id="248" w:author="KST-LGD" w:date="2018-05-07T14:48:00Z">
              <w:r>
                <w:rPr>
                  <w:rFonts w:ascii="Arial Narrow" w:hAnsi="Arial Narrow" w:cs="Arial"/>
                  <w:sz w:val="18"/>
                  <w:szCs w:val="18"/>
                </w:rPr>
                <w:t xml:space="preserve">- na terenie całego LGD –  </w:t>
              </w:r>
            </w:ins>
            <w:ins w:id="249" w:author="KST-LGD" w:date="2018-05-07T14:51:00Z">
              <w:r w:rsidR="008B679F">
                <w:rPr>
                  <w:rFonts w:ascii="Arial Narrow" w:hAnsi="Arial Narrow" w:cs="Arial"/>
                  <w:sz w:val="18"/>
                  <w:szCs w:val="18"/>
                </w:rPr>
                <w:t xml:space="preserve">13 </w:t>
              </w:r>
            </w:ins>
            <w:ins w:id="250" w:author="KST-LGD" w:date="2018-05-07T14:48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>pkt.</w:t>
              </w:r>
            </w:ins>
          </w:p>
          <w:p w:rsidR="00F72BD2" w:rsidRPr="004B4521" w:rsidRDefault="00F72BD2" w:rsidP="00F72BD2">
            <w:pPr>
              <w:spacing w:after="0" w:line="240" w:lineRule="auto"/>
              <w:rPr>
                <w:ins w:id="251" w:author="KST-LGD" w:date="2018-05-07T14:47:00Z"/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256" w:type="pct"/>
            <w:vAlign w:val="center"/>
            <w:tcPrChange w:id="252" w:author="KST-LGD" w:date="2018-05-07T14:52:00Z">
              <w:tcPr>
                <w:tcW w:w="256" w:type="pct"/>
                <w:gridSpan w:val="2"/>
              </w:tcPr>
            </w:tcPrChange>
          </w:tcPr>
          <w:p w:rsidR="00F72BD2" w:rsidRPr="00323B6F" w:rsidRDefault="00F72BD2" w:rsidP="00F72BD2">
            <w:pPr>
              <w:spacing w:after="0" w:line="240" w:lineRule="auto"/>
              <w:rPr>
                <w:ins w:id="253" w:author="KST-LGD" w:date="2018-05-07T14:48:00Z"/>
                <w:rFonts w:ascii="Arial Narrow" w:hAnsi="Arial Narrow" w:cs="Arial"/>
                <w:sz w:val="18"/>
                <w:szCs w:val="18"/>
              </w:rPr>
            </w:pPr>
            <w:ins w:id="254" w:author="KST-LGD" w:date="2018-05-07T14:48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>Max</w:t>
              </w:r>
            </w:ins>
          </w:p>
          <w:p w:rsidR="00F72BD2" w:rsidRPr="00AE6E85" w:rsidRDefault="00F72BD2" w:rsidP="00F72BD2">
            <w:pPr>
              <w:spacing w:after="0" w:line="240" w:lineRule="auto"/>
              <w:jc w:val="center"/>
              <w:rPr>
                <w:ins w:id="255" w:author="KST-LGD" w:date="2018-05-07T14:47:00Z"/>
                <w:rFonts w:ascii="Arial Narrow" w:hAnsi="Arial Narrow" w:cs="Arial"/>
                <w:color w:val="auto"/>
                <w:sz w:val="16"/>
                <w:szCs w:val="16"/>
              </w:rPr>
            </w:pPr>
            <w:ins w:id="256" w:author="KST-LGD" w:date="2018-05-07T14:48:00Z">
              <w:r>
                <w:rPr>
                  <w:rFonts w:ascii="Arial Narrow" w:hAnsi="Arial Narrow" w:cs="Arial"/>
                  <w:sz w:val="18"/>
                  <w:szCs w:val="18"/>
                </w:rPr>
                <w:t>1</w:t>
              </w:r>
            </w:ins>
            <w:ins w:id="257" w:author="KST-LGD" w:date="2018-05-07T14:51:00Z">
              <w:r w:rsidR="008B679F">
                <w:rPr>
                  <w:rFonts w:ascii="Arial Narrow" w:hAnsi="Arial Narrow" w:cs="Arial"/>
                  <w:sz w:val="18"/>
                  <w:szCs w:val="18"/>
                </w:rPr>
                <w:t>3</w:t>
              </w:r>
            </w:ins>
          </w:p>
        </w:tc>
        <w:tc>
          <w:tcPr>
            <w:tcW w:w="2124" w:type="pct"/>
            <w:gridSpan w:val="2"/>
            <w:vAlign w:val="center"/>
            <w:tcPrChange w:id="258" w:author="KST-LGD" w:date="2018-05-07T14:52:00Z">
              <w:tcPr>
                <w:tcW w:w="1672" w:type="pct"/>
                <w:gridSpan w:val="2"/>
              </w:tcPr>
            </w:tcPrChange>
          </w:tcPr>
          <w:p w:rsidR="00F72BD2" w:rsidRPr="00AE6E85" w:rsidRDefault="00F72BD2" w:rsidP="00F72BD2">
            <w:pPr>
              <w:spacing w:after="0" w:line="240" w:lineRule="auto"/>
              <w:jc w:val="both"/>
              <w:rPr>
                <w:ins w:id="259" w:author="KST-LGD" w:date="2018-05-07T14:48:00Z"/>
                <w:rFonts w:ascii="Arial Narrow" w:hAnsi="Arial Narrow" w:cs="Arial"/>
                <w:color w:val="auto"/>
                <w:sz w:val="18"/>
                <w:szCs w:val="18"/>
              </w:rPr>
            </w:pPr>
            <w:ins w:id="260" w:author="KST-LGD" w:date="2018-05-07T14:48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Innowacyjność rozumiana zgodnie z definicją opisana w LSR, czyli jako wprowadzenie nowego produktu, usługi</w:t>
              </w:r>
              <w:r>
                <w:rPr>
                  <w:rFonts w:ascii="Arial Narrow" w:hAnsi="Arial Narrow" w:cs="Arial"/>
                  <w:color w:val="auto"/>
                  <w:sz w:val="18"/>
                  <w:szCs w:val="18"/>
                </w:rPr>
                <w:t>, wydarzenia</w:t>
              </w:r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 xml:space="preserve"> lub nowego sposobu wykorzystania istniejących lokalnych zasobów przyrodniczych, historycznych niespotykanych wcześniej na terenie obszaru gminy lub całego obszaru KST-LGD.</w:t>
              </w:r>
            </w:ins>
          </w:p>
          <w:p w:rsidR="00F72BD2" w:rsidRPr="00AE6E85" w:rsidRDefault="00F72BD2" w:rsidP="00F72BD2">
            <w:pPr>
              <w:spacing w:after="0" w:line="240" w:lineRule="auto"/>
              <w:jc w:val="both"/>
              <w:rPr>
                <w:ins w:id="261" w:author="KST-LGD" w:date="2018-05-07T14:48:00Z"/>
                <w:rFonts w:ascii="Arial Narrow" w:hAnsi="Arial Narrow" w:cs="Arial"/>
                <w:color w:val="auto"/>
                <w:sz w:val="18"/>
                <w:szCs w:val="18"/>
              </w:rPr>
            </w:pPr>
            <w:ins w:id="262" w:author="KST-LGD" w:date="2018-05-07T14:48:00Z">
              <w:r w:rsidRPr="00AE6E85">
                <w:rPr>
                  <w:rFonts w:ascii="Arial Narrow" w:hAnsi="Arial Narrow"/>
                  <w:color w:val="auto"/>
                  <w:sz w:val="18"/>
                  <w:szCs w:val="18"/>
                </w:rPr>
                <w:t xml:space="preserve"> </w:t>
              </w:r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Weryfikacja nastąpi w oparciu o informacje zawarte we wniosku o dofinansowanie. Kryterium zostanie uznane za spełnione:</w:t>
              </w:r>
            </w:ins>
          </w:p>
          <w:p w:rsidR="00F72BD2" w:rsidRPr="00AE6E85" w:rsidRDefault="00F72BD2" w:rsidP="00F72BD2">
            <w:pPr>
              <w:spacing w:after="0" w:line="240" w:lineRule="auto"/>
              <w:jc w:val="both"/>
              <w:rPr>
                <w:ins w:id="263" w:author="KST-LGD" w:date="2018-05-07T14:48:00Z"/>
                <w:rFonts w:ascii="Arial Narrow" w:hAnsi="Arial Narrow" w:cs="Arial"/>
                <w:color w:val="auto"/>
                <w:sz w:val="18"/>
                <w:szCs w:val="18"/>
              </w:rPr>
            </w:pPr>
            <w:ins w:id="264" w:author="KST-LGD" w:date="2018-05-07T14:48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.- jeżeli produkt/usługa/</w:t>
              </w:r>
              <w:r>
                <w:rPr>
                  <w:rFonts w:ascii="Arial Narrow" w:hAnsi="Arial Narrow" w:cs="Arial"/>
                  <w:color w:val="auto"/>
                  <w:sz w:val="18"/>
                  <w:szCs w:val="18"/>
                </w:rPr>
                <w:t>wydarzenie/</w:t>
              </w:r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 xml:space="preserve"> nowy sposób wykorzystania lokalnych zasobów  nie występuje w danej gminie – </w:t>
              </w:r>
            </w:ins>
            <w:ins w:id="265" w:author="KST-LGD" w:date="2018-05-07T14:52:00Z">
              <w:r w:rsidR="008B679F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7</w:t>
              </w:r>
            </w:ins>
            <w:ins w:id="266" w:author="KST-LGD" w:date="2018-05-07T14:48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 xml:space="preserve"> pkt.</w:t>
              </w:r>
            </w:ins>
          </w:p>
          <w:p w:rsidR="00F72BD2" w:rsidRPr="00AE6E85" w:rsidRDefault="00F72BD2" w:rsidP="00F72BD2">
            <w:pPr>
              <w:spacing w:after="0" w:line="240" w:lineRule="auto"/>
              <w:jc w:val="both"/>
              <w:rPr>
                <w:ins w:id="267" w:author="KST-LGD" w:date="2018-05-07T14:48:00Z"/>
                <w:rFonts w:ascii="Arial Narrow" w:hAnsi="Arial Narrow" w:cs="Arial"/>
                <w:color w:val="auto"/>
                <w:sz w:val="18"/>
                <w:szCs w:val="18"/>
              </w:rPr>
            </w:pPr>
            <w:ins w:id="268" w:author="KST-LGD" w:date="2018-05-07T14:48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- jeżeli produkt/usługa/</w:t>
              </w:r>
              <w:r>
                <w:rPr>
                  <w:rFonts w:ascii="Arial Narrow" w:hAnsi="Arial Narrow" w:cs="Arial"/>
                  <w:color w:val="auto"/>
                  <w:sz w:val="18"/>
                  <w:szCs w:val="18"/>
                </w:rPr>
                <w:t>wydarzenie/</w:t>
              </w:r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 xml:space="preserve"> nowy sposób wykorzystania lokalnych zasobów nie występuje na terenie całego LGD – </w:t>
              </w:r>
            </w:ins>
            <w:ins w:id="269" w:author="KST-LGD" w:date="2018-05-07T14:52:00Z">
              <w:r w:rsidR="008B679F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13</w:t>
              </w:r>
            </w:ins>
            <w:ins w:id="270" w:author="KST-LGD" w:date="2018-05-07T14:48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 xml:space="preserve"> pkt.</w:t>
              </w:r>
            </w:ins>
          </w:p>
          <w:p w:rsidR="00F72BD2" w:rsidRPr="00AE6E85" w:rsidRDefault="00F72BD2" w:rsidP="00F72BD2">
            <w:pPr>
              <w:spacing w:after="0" w:line="240" w:lineRule="auto"/>
              <w:jc w:val="both"/>
              <w:rPr>
                <w:ins w:id="271" w:author="KST-LGD" w:date="2018-05-07T14:48:00Z"/>
                <w:rFonts w:ascii="Arial Narrow" w:hAnsi="Arial Narrow" w:cs="Arial"/>
                <w:color w:val="auto"/>
                <w:sz w:val="18"/>
                <w:szCs w:val="18"/>
              </w:rPr>
            </w:pPr>
          </w:p>
          <w:p w:rsidR="00F72BD2" w:rsidRPr="00AE6E85" w:rsidRDefault="00F72BD2" w:rsidP="00F72BD2">
            <w:pPr>
              <w:spacing w:after="0" w:line="240" w:lineRule="auto"/>
              <w:jc w:val="both"/>
              <w:rPr>
                <w:ins w:id="272" w:author="KST-LGD" w:date="2018-05-07T14:48:00Z"/>
                <w:rFonts w:ascii="Arial Narrow" w:hAnsi="Arial Narrow" w:cs="Arial"/>
                <w:color w:val="auto"/>
                <w:sz w:val="18"/>
                <w:szCs w:val="18"/>
              </w:rPr>
            </w:pPr>
            <w:ins w:id="273" w:author="KST-LGD" w:date="2018-05-07T14:48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Punkty nie sumują się.</w:t>
              </w:r>
            </w:ins>
          </w:p>
          <w:p w:rsidR="00F72BD2" w:rsidRPr="004B4521" w:rsidRDefault="00F72BD2" w:rsidP="00F72BD2">
            <w:pPr>
              <w:spacing w:after="0" w:line="240" w:lineRule="auto"/>
              <w:rPr>
                <w:ins w:id="274" w:author="KST-LGD" w:date="2018-05-07T14:47:00Z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Align w:val="center"/>
            <w:tcPrChange w:id="275" w:author="KST-LGD" w:date="2018-05-07T14:52:00Z">
              <w:tcPr>
                <w:tcW w:w="637" w:type="pct"/>
                <w:gridSpan w:val="2"/>
                <w:vAlign w:val="center"/>
              </w:tcPr>
            </w:tcPrChange>
          </w:tcPr>
          <w:p w:rsidR="00F72BD2" w:rsidRPr="002A2005" w:rsidRDefault="00F72BD2" w:rsidP="00F72BD2">
            <w:pPr>
              <w:spacing w:after="0" w:line="240" w:lineRule="auto"/>
              <w:rPr>
                <w:ins w:id="276" w:author="KST-LGD" w:date="2018-05-07T14:47:00Z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3" w:type="pct"/>
            <w:vAlign w:val="center"/>
            <w:tcPrChange w:id="277" w:author="KST-LGD" w:date="2018-05-07T14:52:00Z">
              <w:tcPr>
                <w:tcW w:w="1637" w:type="pct"/>
                <w:vAlign w:val="center"/>
              </w:tcPr>
            </w:tcPrChange>
          </w:tcPr>
          <w:p w:rsidR="00F72BD2" w:rsidRPr="002A2005" w:rsidRDefault="00F72BD2" w:rsidP="00F72BD2">
            <w:pPr>
              <w:spacing w:after="0" w:line="240" w:lineRule="auto"/>
              <w:rPr>
                <w:ins w:id="278" w:author="KST-LGD" w:date="2018-05-07T14:47:00Z"/>
                <w:rFonts w:ascii="Arial Narrow" w:hAnsi="Arial Narrow" w:cs="Arial"/>
                <w:sz w:val="16"/>
                <w:szCs w:val="16"/>
              </w:rPr>
            </w:pPr>
          </w:p>
        </w:tc>
      </w:tr>
      <w:tr w:rsidR="00F72BD2" w:rsidRPr="002A2005" w:rsidTr="002B6CD6">
        <w:trPr>
          <w:trHeight w:val="576"/>
        </w:trPr>
        <w:tc>
          <w:tcPr>
            <w:tcW w:w="798" w:type="pct"/>
            <w:gridSpan w:val="2"/>
            <w:vAlign w:val="center"/>
          </w:tcPr>
          <w:p w:rsidR="00F72BD2" w:rsidRPr="002A2005" w:rsidRDefault="00F72BD2" w:rsidP="00F72BD2">
            <w:pPr>
              <w:spacing w:after="0" w:line="240" w:lineRule="auto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>RAZEM</w:t>
            </w:r>
          </w:p>
        </w:tc>
        <w:tc>
          <w:tcPr>
            <w:tcW w:w="256" w:type="pct"/>
            <w:vAlign w:val="center"/>
          </w:tcPr>
          <w:p w:rsidR="00F72BD2" w:rsidRPr="002A2005" w:rsidRDefault="00AA0E65" w:rsidP="00F72BD2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ins w:id="279" w:author="KST-LGD" w:date="2018-05-07T15:14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94</w:t>
              </w:r>
            </w:ins>
          </w:p>
        </w:tc>
        <w:tc>
          <w:tcPr>
            <w:tcW w:w="1672" w:type="pct"/>
            <w:vAlign w:val="center"/>
          </w:tcPr>
          <w:p w:rsidR="00F72BD2" w:rsidRPr="002A2005" w:rsidRDefault="00F72BD2" w:rsidP="00F72BD2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Minimalna liczba punktów, którą musi uzyskać operacja, aby mogła być wybrana do realizacji wynosi </w:t>
            </w:r>
            <w:ins w:id="280" w:author="KST-LGD" w:date="2018-05-07T15:15:00Z">
              <w:r w:rsidR="00827962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57 </w:t>
              </w:r>
            </w:ins>
            <w:bookmarkStart w:id="281" w:name="_GoBack"/>
            <w:bookmarkEnd w:id="281"/>
            <w:del w:id="282" w:author="KST-LGD" w:date="2018-05-07T15:15:00Z">
              <w:r w:rsidRPr="002A2005" w:rsidDel="00827962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60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punktów na </w:t>
            </w:r>
            <w:ins w:id="283" w:author="KST-LGD" w:date="2018-05-07T15:14:00Z">
              <w:r w:rsidR="00AA0E65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94 </w:t>
              </w:r>
            </w:ins>
            <w:del w:id="284" w:author="KST-LGD" w:date="2018-05-07T15:14:00Z">
              <w:r w:rsidRPr="002A2005" w:rsidDel="00AA0E65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100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możliwych.</w:t>
            </w:r>
          </w:p>
        </w:tc>
        <w:tc>
          <w:tcPr>
            <w:tcW w:w="637" w:type="pct"/>
            <w:gridSpan w:val="2"/>
            <w:vAlign w:val="center"/>
          </w:tcPr>
          <w:p w:rsidR="00F72BD2" w:rsidRPr="002A2005" w:rsidRDefault="00F72BD2" w:rsidP="00F72BD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  <w:gridSpan w:val="2"/>
            <w:vAlign w:val="center"/>
          </w:tcPr>
          <w:p w:rsidR="00F72BD2" w:rsidRPr="002A2005" w:rsidRDefault="00F72BD2" w:rsidP="00F72BD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A33FA" w:rsidRDefault="00AA33FA" w:rsidP="00AA33FA">
      <w:pPr>
        <w:rPr>
          <w:rFonts w:ascii="Arial Narrow" w:hAnsi="Arial Narrow"/>
          <w:sz w:val="16"/>
          <w:szCs w:val="16"/>
        </w:rPr>
      </w:pPr>
    </w:p>
    <w:p w:rsidR="00AA33FA" w:rsidRPr="00323B6F" w:rsidRDefault="00AA33FA" w:rsidP="00AA33FA">
      <w:pPr>
        <w:pStyle w:val="Cytatintensywny"/>
        <w:rPr>
          <w:rFonts w:ascii="Arial Narrow" w:hAnsi="Arial Narrow"/>
        </w:rPr>
      </w:pPr>
      <w:r w:rsidRPr="00323B6F">
        <w:rPr>
          <w:rFonts w:ascii="Arial Narrow" w:hAnsi="Arial Narrow"/>
        </w:rPr>
        <w:t>Podpis oceniającego</w:t>
      </w:r>
      <w:r w:rsidR="00913C07">
        <w:rPr>
          <w:rFonts w:ascii="Arial Narrow" w:hAnsi="Arial Narrow"/>
        </w:rPr>
        <w:t xml:space="preserve"> / oceniających</w:t>
      </w:r>
    </w:p>
    <w:p w:rsidR="00AA33FA" w:rsidRPr="002A2005" w:rsidRDefault="00AA33FA" w:rsidP="00AA33FA">
      <w:pPr>
        <w:rPr>
          <w:rFonts w:ascii="Arial Narrow" w:hAnsi="Arial Narrow"/>
          <w:sz w:val="16"/>
          <w:szCs w:val="16"/>
        </w:rPr>
      </w:pPr>
    </w:p>
    <w:p w:rsidR="00A76093" w:rsidRPr="00D415C0" w:rsidRDefault="00A76093" w:rsidP="00D415C0">
      <w:pPr>
        <w:spacing w:after="200" w:line="276" w:lineRule="auto"/>
        <w:rPr>
          <w:rFonts w:ascii="Arial Narrow" w:hAnsi="Arial Narrow"/>
          <w:sz w:val="16"/>
          <w:szCs w:val="16"/>
        </w:rPr>
      </w:pPr>
    </w:p>
    <w:sectPr w:rsidR="00A76093" w:rsidRPr="00D415C0" w:rsidSect="00DD7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EAA" w:rsidRDefault="00255EAA">
      <w:pPr>
        <w:spacing w:after="0" w:line="240" w:lineRule="auto"/>
      </w:pPr>
      <w:r>
        <w:separator/>
      </w:r>
    </w:p>
  </w:endnote>
  <w:endnote w:type="continuationSeparator" w:id="0">
    <w:p w:rsidR="00255EAA" w:rsidRDefault="0025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C07" w:rsidRDefault="00913C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D" w:rsidRPr="002A2005" w:rsidRDefault="00A22C1D" w:rsidP="00DD7BBF">
    <w:pPr>
      <w:pStyle w:val="Stopka"/>
      <w:jc w:val="right"/>
      <w:rPr>
        <w:color w:val="4F81BD" w:themeColor="accent1"/>
      </w:rPr>
    </w:pPr>
    <w:r w:rsidRPr="002A2005">
      <w:rPr>
        <w:noProof/>
        <w:color w:val="4F81BD" w:themeColor="accent1"/>
        <w:lang w:eastAsia="pl-PL"/>
      </w:rPr>
      <w:drawing>
        <wp:inline distT="0" distB="0" distL="0" distR="0" wp14:anchorId="781775E5" wp14:editId="3712CE59">
          <wp:extent cx="1073785" cy="7124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</w:t>
    </w:r>
    <w:r w:rsidRPr="002A2005">
      <w:rPr>
        <w:noProof/>
        <w:color w:val="4F81BD" w:themeColor="accent1"/>
        <w:lang w:eastAsia="pl-PL"/>
      </w:rPr>
      <w:drawing>
        <wp:inline distT="0" distB="0" distL="0" distR="0" wp14:anchorId="6783056B" wp14:editId="2873D8F4">
          <wp:extent cx="1637665" cy="553085"/>
          <wp:effectExtent l="0" t="0" r="635" b="0"/>
          <wp:docPr id="3" name="Obraz 3" descr="logoty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typ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     </w:t>
    </w:r>
    <w:r w:rsidRPr="002A2005">
      <w:rPr>
        <w:noProof/>
        <w:color w:val="4F81BD" w:themeColor="accent1"/>
        <w:lang w:eastAsia="pl-PL"/>
      </w:rPr>
      <w:drawing>
        <wp:inline distT="0" distB="0" distL="0" distR="0" wp14:anchorId="7F56BE83" wp14:editId="3DD7986F">
          <wp:extent cx="627380" cy="616585"/>
          <wp:effectExtent l="0" t="0" r="1270" b="0"/>
          <wp:docPr id="2" name="Obraz 2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</w:t>
    </w:r>
    <w:r w:rsidRPr="002A2005">
      <w:rPr>
        <w:noProof/>
        <w:color w:val="4F81BD" w:themeColor="accent1"/>
        <w:lang w:eastAsia="pl-PL"/>
      </w:rPr>
      <w:drawing>
        <wp:inline distT="0" distB="0" distL="0" distR="0" wp14:anchorId="12FFA2EF" wp14:editId="741A5EAC">
          <wp:extent cx="1148080" cy="74422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C1D" w:rsidRDefault="00A22C1D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AEE100" wp14:editId="79FA81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5075" cy="7148830"/>
              <wp:effectExtent l="0" t="0" r="15240" b="18415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5075" cy="714883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90FD00" id="Prostokąt 40" o:spid="_x0000_s1026" style="position:absolute;margin-left:0;margin-top:0;width:797.25pt;height:562.9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801644" w:rsidRPr="00801644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C07" w:rsidRDefault="00913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EAA" w:rsidRDefault="00255EAA">
      <w:pPr>
        <w:spacing w:after="0" w:line="240" w:lineRule="auto"/>
      </w:pPr>
      <w:r>
        <w:separator/>
      </w:r>
    </w:p>
  </w:footnote>
  <w:footnote w:type="continuationSeparator" w:id="0">
    <w:p w:rsidR="00255EAA" w:rsidRDefault="0025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C07" w:rsidRDefault="0082796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157922" o:spid="_x0000_s2050" type="#_x0000_t136" style="position:absolute;margin-left:0;margin-top:0;width:575.5pt;height:63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Lucida Grande&quot;;font-size:1pt" string="MAŁE GRANTY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D" w:rsidRPr="00C8550D" w:rsidRDefault="00827962" w:rsidP="005365E2">
    <w:pPr>
      <w:autoSpaceDE w:val="0"/>
      <w:autoSpaceDN w:val="0"/>
      <w:adjustRightInd w:val="0"/>
      <w:contextualSpacing/>
      <w:jc w:val="right"/>
      <w:rPr>
        <w:rFonts w:ascii="Arial Narrow" w:hAnsi="Arial Narrow"/>
        <w:bCs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157923" o:spid="_x0000_s2051" type="#_x0000_t136" style="position:absolute;left:0;text-align:left;margin-left:0;margin-top:0;width:575.5pt;height:63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Lucida Grande&quot;;font-size:1pt" string="MAŁE GRANTY 2018"/>
          <w10:wrap anchorx="margin" anchory="margin"/>
        </v:shape>
      </w:pict>
    </w:r>
    <w:r w:rsidR="00A22C1D">
      <w:rPr>
        <w:rFonts w:ascii="Arial Narrow" w:hAnsi="Arial Narrow" w:cs="Calibri"/>
        <w:sz w:val="16"/>
        <w:szCs w:val="16"/>
      </w:rPr>
      <w:t>Załącznik nr 4</w:t>
    </w:r>
    <w:r w:rsidR="00A22C1D" w:rsidRPr="00C8550D">
      <w:rPr>
        <w:rFonts w:ascii="Arial Narrow" w:hAnsi="Arial Narrow" w:cs="Calibri"/>
        <w:sz w:val="16"/>
        <w:szCs w:val="16"/>
      </w:rPr>
      <w:t xml:space="preserve"> do </w:t>
    </w:r>
    <w:r w:rsidR="00A22C1D">
      <w:rPr>
        <w:rFonts w:ascii="Arial Narrow" w:hAnsi="Arial Narrow"/>
        <w:bCs/>
        <w:sz w:val="16"/>
        <w:szCs w:val="16"/>
      </w:rPr>
      <w:t>Procedury oceny</w:t>
    </w:r>
    <w:r w:rsidR="00A22C1D" w:rsidRPr="00C8550D">
      <w:rPr>
        <w:rFonts w:ascii="Arial Narrow" w:hAnsi="Arial Narrow"/>
        <w:bCs/>
        <w:sz w:val="16"/>
        <w:szCs w:val="16"/>
      </w:rPr>
      <w:t xml:space="preserve"> </w:t>
    </w:r>
    <w:r w:rsidR="00A22C1D">
      <w:rPr>
        <w:rFonts w:ascii="Arial Narrow" w:hAnsi="Arial Narrow"/>
        <w:bCs/>
        <w:sz w:val="16"/>
        <w:szCs w:val="16"/>
      </w:rPr>
      <w:t xml:space="preserve">i </w:t>
    </w:r>
    <w:r w:rsidR="00A22C1D" w:rsidRPr="00C8550D">
      <w:rPr>
        <w:rFonts w:ascii="Arial Narrow" w:hAnsi="Arial Narrow"/>
        <w:bCs/>
        <w:sz w:val="16"/>
        <w:szCs w:val="16"/>
      </w:rPr>
      <w:t>wyboru</w:t>
    </w:r>
    <w:r w:rsidR="00A22C1D">
      <w:rPr>
        <w:rFonts w:ascii="Arial Narrow" w:hAnsi="Arial Narrow"/>
        <w:bCs/>
        <w:sz w:val="16"/>
        <w:szCs w:val="16"/>
      </w:rPr>
      <w:t xml:space="preserve"> </w:t>
    </w:r>
    <w:proofErr w:type="spellStart"/>
    <w:r w:rsidR="00A22C1D">
      <w:rPr>
        <w:rFonts w:ascii="Arial Narrow" w:hAnsi="Arial Narrow"/>
        <w:bCs/>
        <w:sz w:val="16"/>
        <w:szCs w:val="16"/>
      </w:rPr>
      <w:t>grantobiorców</w:t>
    </w:r>
    <w:proofErr w:type="spellEnd"/>
    <w:r w:rsidR="00A22C1D">
      <w:rPr>
        <w:rFonts w:ascii="Arial Narrow" w:hAnsi="Arial Narrow"/>
        <w:bCs/>
        <w:sz w:val="16"/>
        <w:szCs w:val="16"/>
      </w:rPr>
      <w:t xml:space="preserve"> w</w:t>
    </w:r>
    <w:r w:rsidR="00A22C1D" w:rsidRPr="00C8550D">
      <w:rPr>
        <w:rFonts w:ascii="Arial Narrow" w:hAnsi="Arial Narrow"/>
        <w:sz w:val="16"/>
        <w:szCs w:val="16"/>
      </w:rPr>
      <w:t xml:space="preserve"> ramach </w:t>
    </w:r>
    <w:r w:rsidR="00A22C1D">
      <w:rPr>
        <w:rFonts w:ascii="Arial Narrow" w:hAnsi="Arial Narrow"/>
        <w:sz w:val="16"/>
        <w:szCs w:val="16"/>
      </w:rPr>
      <w:t>projektów grantowych</w:t>
    </w:r>
  </w:p>
  <w:p w:rsidR="00A22C1D" w:rsidRDefault="00A22C1D">
    <w:pPr>
      <w:pStyle w:val="Nagwek"/>
    </w:pPr>
  </w:p>
  <w:p w:rsidR="00A22C1D" w:rsidRDefault="00A22C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C07" w:rsidRDefault="0082796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157921" o:spid="_x0000_s2049" type="#_x0000_t136" style="position:absolute;margin-left:0;margin-top:0;width:575.5pt;height:63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Lucida Grande&quot;;font-size:1pt" string="MAŁE GRANTY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54CB45B1"/>
    <w:multiLevelType w:val="hybridMultilevel"/>
    <w:tmpl w:val="A2FE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133B8"/>
    <w:multiLevelType w:val="hybridMultilevel"/>
    <w:tmpl w:val="BFD8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T-LGD">
    <w15:presenceInfo w15:providerId="None" w15:userId="KST-LG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FA"/>
    <w:rsid w:val="00087C9C"/>
    <w:rsid w:val="00163B83"/>
    <w:rsid w:val="0017784B"/>
    <w:rsid w:val="001D2F50"/>
    <w:rsid w:val="001D5AAC"/>
    <w:rsid w:val="00204E02"/>
    <w:rsid w:val="00222EAD"/>
    <w:rsid w:val="00255EAA"/>
    <w:rsid w:val="002704B0"/>
    <w:rsid w:val="002733CD"/>
    <w:rsid w:val="002B6B3D"/>
    <w:rsid w:val="002B6CD6"/>
    <w:rsid w:val="002D51E1"/>
    <w:rsid w:val="00366281"/>
    <w:rsid w:val="004120B3"/>
    <w:rsid w:val="0042154B"/>
    <w:rsid w:val="00434F7C"/>
    <w:rsid w:val="004524B2"/>
    <w:rsid w:val="004C6105"/>
    <w:rsid w:val="005365E2"/>
    <w:rsid w:val="00536FCE"/>
    <w:rsid w:val="0058757D"/>
    <w:rsid w:val="00614BA6"/>
    <w:rsid w:val="00630C34"/>
    <w:rsid w:val="006C2C05"/>
    <w:rsid w:val="007033FF"/>
    <w:rsid w:val="007342E8"/>
    <w:rsid w:val="007C40F9"/>
    <w:rsid w:val="007C7282"/>
    <w:rsid w:val="00801644"/>
    <w:rsid w:val="00827962"/>
    <w:rsid w:val="008B679F"/>
    <w:rsid w:val="008D49BB"/>
    <w:rsid w:val="008E1441"/>
    <w:rsid w:val="00902F79"/>
    <w:rsid w:val="00913C07"/>
    <w:rsid w:val="00930672"/>
    <w:rsid w:val="00933F8C"/>
    <w:rsid w:val="00996C6C"/>
    <w:rsid w:val="009A5C3D"/>
    <w:rsid w:val="009C5831"/>
    <w:rsid w:val="009C7A5B"/>
    <w:rsid w:val="009F0008"/>
    <w:rsid w:val="00A22C1D"/>
    <w:rsid w:val="00A376A1"/>
    <w:rsid w:val="00A419F1"/>
    <w:rsid w:val="00A70189"/>
    <w:rsid w:val="00A76093"/>
    <w:rsid w:val="00A852DC"/>
    <w:rsid w:val="00AA0E65"/>
    <w:rsid w:val="00AA33FA"/>
    <w:rsid w:val="00B30031"/>
    <w:rsid w:val="00B50903"/>
    <w:rsid w:val="00B844EA"/>
    <w:rsid w:val="00C42D0E"/>
    <w:rsid w:val="00CC012A"/>
    <w:rsid w:val="00CC4583"/>
    <w:rsid w:val="00CD4C67"/>
    <w:rsid w:val="00CD6FA5"/>
    <w:rsid w:val="00CE7567"/>
    <w:rsid w:val="00D23748"/>
    <w:rsid w:val="00D415C0"/>
    <w:rsid w:val="00D41EB1"/>
    <w:rsid w:val="00DB3B0D"/>
    <w:rsid w:val="00DD7BBF"/>
    <w:rsid w:val="00DF0EC8"/>
    <w:rsid w:val="00DF5004"/>
    <w:rsid w:val="00E047DA"/>
    <w:rsid w:val="00F72BD2"/>
    <w:rsid w:val="00F73086"/>
    <w:rsid w:val="00FD5B5B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C70CB8"/>
  <w15:docId w15:val="{9A23B670-8BE1-427C-875A-72D3FD4A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3F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A3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3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A33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3FA"/>
    <w:rPr>
      <w:rFonts w:ascii="Lucida Grande" w:eastAsia="ヒラギノ角ゴ Pro W3" w:hAnsi="Lucida Grande" w:cs="Times New Roman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33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33FA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FA"/>
    <w:rPr>
      <w:rFonts w:ascii="Tahoma" w:eastAsia="ヒラギノ角ゴ Pro W3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E2"/>
    <w:rPr>
      <w:rFonts w:ascii="Lucida Grande" w:eastAsia="ヒラギノ角ゴ Pro W3" w:hAnsi="Lucida Grand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F070F-F599-4AAF-8064-AA7F47A9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1714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KST-LGD</cp:lastModifiedBy>
  <cp:revision>10</cp:revision>
  <cp:lastPrinted>2018-05-07T09:25:00Z</cp:lastPrinted>
  <dcterms:created xsi:type="dcterms:W3CDTF">2018-05-04T10:41:00Z</dcterms:created>
  <dcterms:modified xsi:type="dcterms:W3CDTF">2018-05-07T13:15:00Z</dcterms:modified>
</cp:coreProperties>
</file>