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5F8A2" w14:textId="77777777" w:rsidR="00230FF4" w:rsidRDefault="00230FF4" w:rsidP="003C41A2">
      <w:bookmarkStart w:id="0" w:name="_GoBack"/>
      <w:bookmarkEnd w:id="0"/>
    </w:p>
    <w:p w14:paraId="6F83CE06" w14:textId="067F8E6D" w:rsidR="009002EA" w:rsidRPr="00C34A01" w:rsidRDefault="006617E2" w:rsidP="003C41A2">
      <w:pPr>
        <w:pStyle w:val="Tytu"/>
        <w:tabs>
          <w:tab w:val="left" w:pos="8985"/>
        </w:tabs>
        <w:ind w:right="-1"/>
        <w:rPr>
          <w:rFonts w:ascii="Arial Narrow" w:hAnsi="Arial Narrow"/>
          <w:b/>
          <w:color w:val="auto"/>
          <w:sz w:val="22"/>
          <w:szCs w:val="20"/>
        </w:rPr>
      </w:pPr>
      <w:r w:rsidRPr="00C34A01">
        <w:rPr>
          <w:rFonts w:ascii="Arial Narrow" w:hAnsi="Arial Narrow"/>
          <w:b/>
          <w:color w:val="auto"/>
          <w:sz w:val="22"/>
          <w:szCs w:val="20"/>
        </w:rPr>
        <w:t xml:space="preserve">WZÓR </w:t>
      </w:r>
      <w:r w:rsidR="008E14AD" w:rsidRPr="00C34A01">
        <w:rPr>
          <w:rFonts w:ascii="Arial Narrow" w:hAnsi="Arial Narrow"/>
          <w:b/>
          <w:color w:val="auto"/>
          <w:sz w:val="22"/>
          <w:szCs w:val="20"/>
        </w:rPr>
        <w:t>–</w:t>
      </w:r>
      <w:r w:rsidRPr="00C34A01">
        <w:rPr>
          <w:rFonts w:ascii="Arial Narrow" w:hAnsi="Arial Narrow"/>
          <w:b/>
          <w:color w:val="auto"/>
          <w:sz w:val="22"/>
          <w:szCs w:val="20"/>
        </w:rPr>
        <w:t xml:space="preserve"> </w:t>
      </w:r>
      <w:r w:rsidR="008E14AD" w:rsidRPr="00C34A01">
        <w:rPr>
          <w:rFonts w:ascii="Arial Narrow" w:hAnsi="Arial Narrow"/>
          <w:b/>
          <w:color w:val="auto"/>
          <w:sz w:val="22"/>
          <w:szCs w:val="20"/>
        </w:rPr>
        <w:t>Wspólnej k</w:t>
      </w:r>
      <w:r w:rsidR="009002EA" w:rsidRPr="00C34A01">
        <w:rPr>
          <w:rFonts w:ascii="Arial Narrow" w:hAnsi="Arial Narrow"/>
          <w:b/>
          <w:color w:val="auto"/>
          <w:sz w:val="22"/>
          <w:szCs w:val="20"/>
        </w:rPr>
        <w:t>art</w:t>
      </w:r>
      <w:r w:rsidR="005C155A" w:rsidRPr="00C34A01">
        <w:rPr>
          <w:rFonts w:ascii="Arial Narrow" w:hAnsi="Arial Narrow"/>
          <w:b/>
          <w:color w:val="auto"/>
          <w:sz w:val="22"/>
          <w:szCs w:val="20"/>
        </w:rPr>
        <w:t>y</w:t>
      </w:r>
      <w:r w:rsidR="009002EA" w:rsidRPr="00C34A01">
        <w:rPr>
          <w:rFonts w:ascii="Arial Narrow" w:hAnsi="Arial Narrow"/>
          <w:b/>
          <w:color w:val="auto"/>
          <w:sz w:val="22"/>
          <w:szCs w:val="20"/>
        </w:rPr>
        <w:t xml:space="preserve"> oceny </w:t>
      </w:r>
      <w:r w:rsidR="0056476F" w:rsidRPr="00C34A01">
        <w:rPr>
          <w:rFonts w:ascii="Arial Narrow" w:hAnsi="Arial Narrow"/>
          <w:b/>
          <w:color w:val="auto"/>
          <w:sz w:val="22"/>
          <w:szCs w:val="20"/>
        </w:rPr>
        <w:t>wstępnej</w:t>
      </w:r>
      <w:r w:rsidR="000E27C4" w:rsidRPr="00C34A01">
        <w:rPr>
          <w:rFonts w:ascii="Arial Narrow" w:hAnsi="Arial Narrow"/>
          <w:b/>
          <w:color w:val="auto"/>
          <w:sz w:val="22"/>
          <w:szCs w:val="20"/>
        </w:rPr>
        <w:t xml:space="preserve"> </w:t>
      </w:r>
      <w:r w:rsidR="00B51A68">
        <w:rPr>
          <w:rFonts w:ascii="Arial Narrow" w:hAnsi="Arial Narrow"/>
          <w:b/>
          <w:color w:val="auto"/>
          <w:sz w:val="22"/>
          <w:szCs w:val="20"/>
        </w:rPr>
        <w:tab/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227"/>
        <w:gridCol w:w="11198"/>
      </w:tblGrid>
      <w:tr w:rsidR="00A543A1" w:rsidRPr="004743EF" w14:paraId="7EA69DF3" w14:textId="77777777" w:rsidTr="00DF101A">
        <w:trPr>
          <w:trHeight w:val="327"/>
        </w:trPr>
        <w:tc>
          <w:tcPr>
            <w:tcW w:w="14425" w:type="dxa"/>
            <w:gridSpan w:val="2"/>
            <w:shd w:val="clear" w:color="auto" w:fill="D6E3BC" w:themeFill="accent3" w:themeFillTint="66"/>
          </w:tcPr>
          <w:p w14:paraId="6CFE9BA9" w14:textId="3B4ECBD7" w:rsidR="00A543A1" w:rsidRPr="006A36FF" w:rsidRDefault="00A543A1" w:rsidP="00DF101A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 xml:space="preserve">Dane dotyczące </w:t>
            </w:r>
            <w:proofErr w:type="spellStart"/>
            <w:r w:rsidR="00341C42">
              <w:rPr>
                <w:rFonts w:ascii="Arial Narrow" w:hAnsi="Arial Narrow"/>
                <w:b/>
                <w:sz w:val="18"/>
                <w:szCs w:val="20"/>
              </w:rPr>
              <w:t>Grantobiorcy</w:t>
            </w:r>
            <w:proofErr w:type="spellEnd"/>
          </w:p>
        </w:tc>
      </w:tr>
      <w:tr w:rsidR="00A543A1" w:rsidRPr="004743EF" w14:paraId="5B2FCC05" w14:textId="77777777" w:rsidTr="00DF101A">
        <w:trPr>
          <w:trHeight w:val="443"/>
        </w:trPr>
        <w:tc>
          <w:tcPr>
            <w:tcW w:w="3227" w:type="dxa"/>
            <w:shd w:val="clear" w:color="auto" w:fill="D6E3BC" w:themeFill="accent3" w:themeFillTint="66"/>
          </w:tcPr>
          <w:p w14:paraId="64D166BA" w14:textId="14EB785B" w:rsidR="00A543A1" w:rsidRPr="00DF101A" w:rsidRDefault="00A543A1" w:rsidP="00043505">
            <w:pPr>
              <w:rPr>
                <w:rFonts w:ascii="Arial Narrow" w:hAnsi="Arial Narrow"/>
                <w:b/>
                <w:sz w:val="32"/>
                <w:szCs w:val="20"/>
              </w:rPr>
            </w:pPr>
            <w:r w:rsidRPr="00DF101A">
              <w:rPr>
                <w:rFonts w:ascii="Arial Narrow" w:hAnsi="Arial Narrow"/>
                <w:b/>
                <w:sz w:val="22"/>
                <w:szCs w:val="20"/>
              </w:rPr>
              <w:t>N</w:t>
            </w:r>
            <w:r w:rsidR="000A037A" w:rsidRPr="00DF101A">
              <w:rPr>
                <w:rFonts w:ascii="Arial Narrow" w:hAnsi="Arial Narrow"/>
                <w:b/>
                <w:sz w:val="22"/>
                <w:szCs w:val="20"/>
              </w:rPr>
              <w:t>umer wniosku</w:t>
            </w:r>
          </w:p>
        </w:tc>
        <w:tc>
          <w:tcPr>
            <w:tcW w:w="11198" w:type="dxa"/>
          </w:tcPr>
          <w:p w14:paraId="60092DD2" w14:textId="2BC2BF52" w:rsidR="00A543A1" w:rsidRPr="00DF101A" w:rsidRDefault="00A543A1" w:rsidP="00C130B4">
            <w:pPr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180476" w:rsidRPr="004743EF" w14:paraId="55018196" w14:textId="77777777" w:rsidTr="00DF101A">
        <w:trPr>
          <w:trHeight w:val="443"/>
        </w:trPr>
        <w:tc>
          <w:tcPr>
            <w:tcW w:w="3227" w:type="dxa"/>
            <w:shd w:val="clear" w:color="auto" w:fill="D6E3BC" w:themeFill="accent3" w:themeFillTint="66"/>
          </w:tcPr>
          <w:p w14:paraId="29192919" w14:textId="24A2BB05" w:rsidR="00180476" w:rsidRPr="00DF101A" w:rsidRDefault="00180476" w:rsidP="00043505">
            <w:pPr>
              <w:rPr>
                <w:rFonts w:ascii="Arial Narrow" w:hAnsi="Arial Narrow"/>
                <w:b/>
                <w:szCs w:val="20"/>
              </w:rPr>
            </w:pPr>
            <w:r w:rsidRPr="00DF101A">
              <w:rPr>
                <w:rFonts w:ascii="Arial Narrow" w:hAnsi="Arial Narrow"/>
                <w:b/>
                <w:szCs w:val="20"/>
              </w:rPr>
              <w:t>Wnioskowana kwota wsparcia</w:t>
            </w:r>
            <w:r w:rsidR="00DC394F" w:rsidRPr="00DF101A">
              <w:rPr>
                <w:rFonts w:ascii="Arial Narrow" w:hAnsi="Arial Narrow"/>
                <w:b/>
                <w:szCs w:val="20"/>
              </w:rPr>
              <w:t xml:space="preserve"> w PLN</w:t>
            </w:r>
          </w:p>
        </w:tc>
        <w:tc>
          <w:tcPr>
            <w:tcW w:w="11198" w:type="dxa"/>
          </w:tcPr>
          <w:p w14:paraId="454A789A" w14:textId="5D5812F3" w:rsidR="00DC394F" w:rsidRPr="006A36FF" w:rsidRDefault="00DC394F" w:rsidP="00DF101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BDDE443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776830D8" w14:textId="77777777" w:rsidR="000A037A" w:rsidRPr="006A36FF" w:rsidRDefault="000A037A" w:rsidP="000A037A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 xml:space="preserve">Imię i nazwisko /nazwa </w:t>
            </w:r>
          </w:p>
          <w:p w14:paraId="53B2C9E3" w14:textId="0C25B641" w:rsidR="00A543A1" w:rsidRPr="006A36FF" w:rsidRDefault="0048072B" w:rsidP="000A037A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i</w:t>
            </w:r>
            <w:r w:rsidR="000A037A" w:rsidRPr="006A36FF">
              <w:rPr>
                <w:rFonts w:ascii="Arial Narrow" w:hAnsi="Arial Narrow"/>
                <w:sz w:val="18"/>
                <w:szCs w:val="20"/>
              </w:rPr>
              <w:t xml:space="preserve"> adres </w:t>
            </w:r>
            <w:proofErr w:type="spellStart"/>
            <w:r w:rsidR="00341C42">
              <w:rPr>
                <w:rFonts w:ascii="Arial Narrow" w:hAnsi="Arial Narrow"/>
                <w:sz w:val="18"/>
                <w:szCs w:val="20"/>
              </w:rPr>
              <w:t>Grantobiorcy</w:t>
            </w:r>
            <w:proofErr w:type="spellEnd"/>
            <w:r w:rsidR="00341C42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11198" w:type="dxa"/>
          </w:tcPr>
          <w:p w14:paraId="0CF7DCCA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3401247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2A8A9EA1" w14:textId="589F80CF" w:rsidR="00A543A1" w:rsidRPr="006A36FF" w:rsidRDefault="000A037A" w:rsidP="00043505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Tytuł operacji</w:t>
            </w:r>
          </w:p>
        </w:tc>
        <w:tc>
          <w:tcPr>
            <w:tcW w:w="11198" w:type="dxa"/>
          </w:tcPr>
          <w:p w14:paraId="69C540D3" w14:textId="77777777" w:rsidR="00A543A1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  <w:p w14:paraId="22F45A7C" w14:textId="4B3FCDC1" w:rsidR="00DC394F" w:rsidRPr="006A36FF" w:rsidRDefault="00DC394F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0C17207F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1C09EF5C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Data złożenia wniosku</w:t>
            </w:r>
          </w:p>
        </w:tc>
        <w:tc>
          <w:tcPr>
            <w:tcW w:w="11198" w:type="dxa"/>
          </w:tcPr>
          <w:p w14:paraId="44304D6D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8072B" w:rsidRPr="004743EF" w14:paraId="4711EE40" w14:textId="77777777" w:rsidTr="00DF101A">
        <w:trPr>
          <w:trHeight w:val="436"/>
        </w:trPr>
        <w:tc>
          <w:tcPr>
            <w:tcW w:w="14425" w:type="dxa"/>
            <w:gridSpan w:val="2"/>
            <w:shd w:val="clear" w:color="auto" w:fill="F2DBDB" w:themeFill="accent2" w:themeFillTint="33"/>
          </w:tcPr>
          <w:p w14:paraId="17CDA3CF" w14:textId="70EEAB36" w:rsidR="0048072B" w:rsidRPr="006A36FF" w:rsidRDefault="00EB0F7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 xml:space="preserve">Dane </w:t>
            </w:r>
            <w:r w:rsidR="0005110B">
              <w:rPr>
                <w:rFonts w:ascii="Arial Narrow" w:hAnsi="Arial Narrow"/>
                <w:b/>
                <w:sz w:val="18"/>
                <w:szCs w:val="20"/>
              </w:rPr>
              <w:t>osób biorących udział w ocenie operacji</w:t>
            </w:r>
          </w:p>
        </w:tc>
      </w:tr>
      <w:tr w:rsidR="00A543A1" w:rsidRPr="004743EF" w14:paraId="3CC105CC" w14:textId="77777777" w:rsidTr="00DF101A">
        <w:tc>
          <w:tcPr>
            <w:tcW w:w="3227" w:type="dxa"/>
            <w:shd w:val="clear" w:color="auto" w:fill="F2DBDB" w:themeFill="accent2" w:themeFillTint="33"/>
          </w:tcPr>
          <w:p w14:paraId="66EFBED6" w14:textId="79BCA7A7" w:rsidR="00A543A1" w:rsidRPr="006A36FF" w:rsidRDefault="00A543A1" w:rsidP="006A36FF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>Imię i nazwisko Członków Rady biorących udział w ocenie: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16790BA9" w14:textId="607E56DA" w:rsidR="00A543A1" w:rsidRPr="006A36FF" w:rsidRDefault="00A543A1" w:rsidP="00C34A0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>Reprezentowany sektor</w:t>
            </w:r>
          </w:p>
        </w:tc>
      </w:tr>
      <w:tr w:rsidR="00A543A1" w:rsidRPr="004743EF" w14:paraId="59B06DAF" w14:textId="77777777" w:rsidTr="00DF101A">
        <w:tc>
          <w:tcPr>
            <w:tcW w:w="3227" w:type="dxa"/>
            <w:shd w:val="clear" w:color="auto" w:fill="auto"/>
          </w:tcPr>
          <w:p w14:paraId="3A90BC51" w14:textId="43CEB3CD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14:paraId="424B3155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5150AC5E" w14:textId="77777777" w:rsidTr="00DF101A">
        <w:tc>
          <w:tcPr>
            <w:tcW w:w="3227" w:type="dxa"/>
            <w:shd w:val="clear" w:color="auto" w:fill="auto"/>
          </w:tcPr>
          <w:p w14:paraId="47F59AEE" w14:textId="5604A3FE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14:paraId="697BE6C3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C5665A0" w14:textId="77777777" w:rsidTr="00DF101A">
        <w:tc>
          <w:tcPr>
            <w:tcW w:w="3227" w:type="dxa"/>
            <w:shd w:val="clear" w:color="auto" w:fill="auto"/>
          </w:tcPr>
          <w:p w14:paraId="1E15E76A" w14:textId="1F7219C2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3.</w:t>
            </w:r>
          </w:p>
        </w:tc>
        <w:tc>
          <w:tcPr>
            <w:tcW w:w="11198" w:type="dxa"/>
            <w:shd w:val="clear" w:color="auto" w:fill="auto"/>
          </w:tcPr>
          <w:p w14:paraId="5AA8E497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7321D25B" w14:textId="77777777" w:rsidTr="00DF101A">
        <w:tc>
          <w:tcPr>
            <w:tcW w:w="3227" w:type="dxa"/>
            <w:shd w:val="clear" w:color="auto" w:fill="auto"/>
          </w:tcPr>
          <w:p w14:paraId="65CBFD7D" w14:textId="45581E41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4.</w:t>
            </w:r>
          </w:p>
        </w:tc>
        <w:tc>
          <w:tcPr>
            <w:tcW w:w="11198" w:type="dxa"/>
            <w:shd w:val="clear" w:color="auto" w:fill="auto"/>
          </w:tcPr>
          <w:p w14:paraId="6FB44E04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63077C39" w14:textId="77777777" w:rsidTr="00DF101A">
        <w:tc>
          <w:tcPr>
            <w:tcW w:w="3227" w:type="dxa"/>
            <w:shd w:val="clear" w:color="auto" w:fill="auto"/>
          </w:tcPr>
          <w:p w14:paraId="4444BA7E" w14:textId="2F911720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5.</w:t>
            </w:r>
          </w:p>
        </w:tc>
        <w:tc>
          <w:tcPr>
            <w:tcW w:w="11198" w:type="dxa"/>
            <w:shd w:val="clear" w:color="auto" w:fill="auto"/>
          </w:tcPr>
          <w:p w14:paraId="49EEA39C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79EBD38A" w14:textId="77777777" w:rsidTr="00DF101A">
        <w:tc>
          <w:tcPr>
            <w:tcW w:w="3227" w:type="dxa"/>
            <w:shd w:val="clear" w:color="auto" w:fill="auto"/>
          </w:tcPr>
          <w:p w14:paraId="751D7BB7" w14:textId="2AAD17CA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6.</w:t>
            </w:r>
          </w:p>
        </w:tc>
        <w:tc>
          <w:tcPr>
            <w:tcW w:w="11198" w:type="dxa"/>
            <w:shd w:val="clear" w:color="auto" w:fill="auto"/>
          </w:tcPr>
          <w:p w14:paraId="761AB703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6F398F41" w14:textId="77777777" w:rsidTr="00DF101A">
        <w:tc>
          <w:tcPr>
            <w:tcW w:w="3227" w:type="dxa"/>
            <w:shd w:val="clear" w:color="auto" w:fill="auto"/>
          </w:tcPr>
          <w:p w14:paraId="11922F9E" w14:textId="52E5C94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7.</w:t>
            </w:r>
          </w:p>
        </w:tc>
        <w:tc>
          <w:tcPr>
            <w:tcW w:w="11198" w:type="dxa"/>
            <w:shd w:val="clear" w:color="auto" w:fill="auto"/>
          </w:tcPr>
          <w:p w14:paraId="29A30D14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1EB9A069" w14:textId="77777777" w:rsidR="00DE6856" w:rsidRDefault="00DE6856" w:rsidP="00C34A01">
      <w:pPr>
        <w:rPr>
          <w:rFonts w:ascii="Arial Narrow" w:hAnsi="Arial Narrow"/>
          <w:sz w:val="20"/>
          <w:szCs w:val="20"/>
        </w:rPr>
      </w:pPr>
    </w:p>
    <w:p w14:paraId="562875BB" w14:textId="77777777" w:rsidR="003C41A2" w:rsidRPr="00C34A01" w:rsidRDefault="003C41A2" w:rsidP="00C34A01">
      <w:pPr>
        <w:rPr>
          <w:rFonts w:ascii="Arial Narrow" w:hAnsi="Arial Narrow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375"/>
        <w:gridCol w:w="709"/>
        <w:gridCol w:w="709"/>
        <w:gridCol w:w="708"/>
        <w:gridCol w:w="8221"/>
      </w:tblGrid>
      <w:tr w:rsidR="0005110B" w:rsidRPr="004743EF" w14:paraId="6405C8A9" w14:textId="0790B45D" w:rsidTr="00DF101A">
        <w:trPr>
          <w:trHeight w:val="739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D066AF4" w14:textId="77777777" w:rsidR="0005110B" w:rsidRPr="004743EF" w:rsidRDefault="0005110B" w:rsidP="00D46C32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41FD0A" w14:textId="0FCB33FF" w:rsidR="0005110B" w:rsidRPr="004743EF" w:rsidRDefault="0005110B" w:rsidP="00D46C32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 xml:space="preserve">Kryterium </w:t>
            </w:r>
          </w:p>
        </w:tc>
        <w:tc>
          <w:tcPr>
            <w:tcW w:w="103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BC330C6" w14:textId="10221CD1" w:rsidR="0005110B" w:rsidRPr="00C34A01" w:rsidRDefault="0005110B" w:rsidP="006C24F0">
            <w:pPr>
              <w:ind w:left="-109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Decyzja Rady.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br/>
            </w:r>
            <w:r w:rsidRPr="000433D3">
              <w:rPr>
                <w:rFonts w:ascii="Arial Narrow" w:eastAsia="Calibri" w:hAnsi="Arial Narrow"/>
                <w:b/>
                <w:sz w:val="20"/>
                <w:szCs w:val="20"/>
              </w:rPr>
              <w:t xml:space="preserve">Wynik </w:t>
            </w:r>
            <w:r w:rsidRPr="00B12870">
              <w:rPr>
                <w:rFonts w:ascii="Arial Narrow" w:eastAsia="Calibri" w:hAnsi="Arial Narrow"/>
                <w:b/>
                <w:sz w:val="20"/>
                <w:szCs w:val="20"/>
              </w:rPr>
              <w:t>głosowania (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>wype</w:t>
            </w:r>
            <w:r w:rsidRPr="006A36FF">
              <w:rPr>
                <w:rFonts w:ascii="Arial Narrow" w:eastAsia="Calibri" w:hAnsi="Arial Narrow" w:hint="eastAsia"/>
                <w:b/>
                <w:sz w:val="20"/>
                <w:szCs w:val="20"/>
              </w:rPr>
              <w:t>ł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nia  Przewodniczący </w:t>
            </w:r>
            <w:r w:rsidR="00A2648A">
              <w:rPr>
                <w:rFonts w:ascii="Arial Narrow" w:eastAsia="Calibri" w:hAnsi="Arial Narrow"/>
                <w:b/>
                <w:sz w:val="20"/>
                <w:szCs w:val="20"/>
              </w:rPr>
              <w:t xml:space="preserve"> obrad </w:t>
            </w:r>
            <w:r w:rsidR="00D36B5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="00D36B5F"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>poprzez wpisanie w  polu</w:t>
            </w:r>
            <w:r w:rsidR="00061236">
              <w:rPr>
                <w:rFonts w:ascii="Arial Narrow" w:eastAsia="Calibri" w:hAnsi="Arial Narrow"/>
                <w:b/>
                <w:sz w:val="20"/>
                <w:szCs w:val="20"/>
              </w:rPr>
              <w:t xml:space="preserve"> Uwagi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ilości głosów np. TAK </w:t>
            </w:r>
            <w:r w:rsidR="006C24F0">
              <w:rPr>
                <w:rFonts w:ascii="Arial Narrow" w:eastAsia="Calibri" w:hAnsi="Arial Narrow"/>
                <w:b/>
                <w:sz w:val="20"/>
                <w:szCs w:val="20"/>
              </w:rPr>
              <w:t>4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, NIE </w:t>
            </w:r>
            <w:r w:rsidR="006C24F0">
              <w:rPr>
                <w:rFonts w:ascii="Arial Narrow" w:eastAsia="Calibri" w:hAnsi="Arial Narrow"/>
                <w:b/>
                <w:sz w:val="20"/>
                <w:szCs w:val="20"/>
              </w:rPr>
              <w:t>3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="003C41A2">
              <w:rPr>
                <w:rFonts w:ascii="Arial Narrow" w:eastAsia="Calibri" w:hAnsi="Arial Narrow"/>
                <w:b/>
                <w:sz w:val="20"/>
                <w:szCs w:val="20"/>
              </w:rPr>
              <w:br/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>i wstawienie znaku „X” w  polu „TAK” lub „NIE” w zależności od wyniku głosowania</w:t>
            </w:r>
            <w:r w:rsidR="00A2648A">
              <w:rPr>
                <w:rFonts w:ascii="Arial Narrow" w:eastAsia="Calibri" w:hAnsi="Arial Narrow"/>
                <w:b/>
                <w:sz w:val="20"/>
                <w:szCs w:val="20"/>
              </w:rPr>
              <w:t>, lub w polu ND w przypadku gdy nie wskazano dodatkowych warunków udzielenia wsparcia w naborze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).  W przypadku remisu głos decydujący przysługuje Przewodniczącemu </w:t>
            </w:r>
            <w:r w:rsidR="009A511F">
              <w:rPr>
                <w:rFonts w:ascii="Arial Narrow" w:eastAsia="Calibri" w:hAnsi="Arial Narrow"/>
                <w:b/>
                <w:sz w:val="20"/>
                <w:szCs w:val="20"/>
              </w:rPr>
              <w:t xml:space="preserve">obrad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-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w takim przypadku należy to odnotować w pozycji </w:t>
            </w:r>
            <w:r w:rsidRPr="006A36FF">
              <w:rPr>
                <w:rFonts w:ascii="Arial Narrow" w:eastAsia="Calibri" w:hAnsi="Arial Narrow"/>
                <w:i/>
                <w:sz w:val="20"/>
                <w:szCs w:val="20"/>
              </w:rPr>
              <w:t>„Uwagi”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i/>
                <w:sz w:val="20"/>
                <w:szCs w:val="20"/>
              </w:rPr>
              <w:t>obok liczby uzyskanych głosów należy wpisać „+1”</w:t>
            </w:r>
            <w:r w:rsidR="009A511F">
              <w:rPr>
                <w:rFonts w:ascii="Arial Narrow" w:eastAsia="Calibri" w:hAnsi="Arial Narrow"/>
                <w:i/>
                <w:sz w:val="20"/>
                <w:szCs w:val="20"/>
              </w:rPr>
              <w:t xml:space="preserve"> wraz z uzasadnieniem jego decyzji</w:t>
            </w:r>
            <w:r w:rsidRPr="006A36FF">
              <w:rPr>
                <w:rFonts w:ascii="Arial Narrow" w:eastAsia="Calibri" w:hAnsi="Arial Narrow"/>
                <w:i/>
                <w:sz w:val="20"/>
                <w:szCs w:val="20"/>
              </w:rPr>
              <w:t>. W polu uwagi należy również wpisać imiona i nazwiska osób, które podczas głosowania, głosowały na „NIE” wraz z krótkim uzasadnieniem ich decyzji.</w:t>
            </w:r>
          </w:p>
        </w:tc>
      </w:tr>
      <w:tr w:rsidR="00BD789D" w:rsidRPr="004743EF" w14:paraId="7C954869" w14:textId="77777777" w:rsidTr="003C41A2">
        <w:trPr>
          <w:trHeight w:val="242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4BBC42A" w14:textId="77777777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26147CA" w14:textId="77777777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77A0C88C" w14:textId="73468F81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i/>
                <w:color w:val="auto"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92A849D" w14:textId="74FC32A2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i/>
                <w:color w:val="auto"/>
                <w:sz w:val="20"/>
                <w:szCs w:val="20"/>
              </w:rPr>
              <w:t>NIE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1556936" w14:textId="6E0936BA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>ND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F2E418C" w14:textId="72857946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>Uwagi</w:t>
            </w:r>
          </w:p>
        </w:tc>
      </w:tr>
      <w:tr w:rsidR="00BD789D" w:rsidRPr="004743EF" w14:paraId="2281E0B8" w14:textId="771EA20A" w:rsidTr="00BD3CB8">
        <w:trPr>
          <w:trHeight w:val="1338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EFF933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1.</w:t>
            </w:r>
          </w:p>
        </w:tc>
        <w:tc>
          <w:tcPr>
            <w:tcW w:w="3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37F265" w14:textId="55424F65" w:rsidR="00BD789D" w:rsidRPr="004743EF" w:rsidRDefault="00BD789D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>Czy wniosek został złożony w miejscu i terminie wskazanym w ogłoszeniu o naborze wniosków o udzielenie wsparcia?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0AB71D" w14:textId="41DF49AA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424" w14:textId="6E3A8B9B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17F277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3B4454" w14:textId="6DD8ED63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372DE1AB" w14:textId="15B93D89" w:rsidTr="00BD3CB8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96C51D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14D450" w14:textId="77777777" w:rsidR="00BD789D" w:rsidRPr="004743EF" w:rsidRDefault="00BD789D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 xml:space="preserve">Czy operacja jest zgodna z zakresem tematycznym wskazanym w ogłoszeniu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br/>
              <w:t>o naborze wniosków o udzielenie wsparcia?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288F19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090" w14:textId="511FAC79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903FD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A5D59" w14:textId="2376AC9F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5CCBED13" w14:textId="1CFE1CE0" w:rsidTr="00BD3CB8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373D1A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30026F" w14:textId="77777777" w:rsidR="00BD789D" w:rsidRPr="004743EF" w:rsidRDefault="00BD789D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 xml:space="preserve">Czy forma wsparcia operacji jest zgodna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br/>
              <w:t>z właściwą formą wsparcia wskazaną w ogłoszeniu o naborze?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CADC0A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B78C" w14:textId="7A06968F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66AC0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A67AD1" w14:textId="4C495D8B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3891AB38" w14:textId="1CC27BAB" w:rsidTr="003C41A2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1652D2F0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0272FD49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 xml:space="preserve">Czy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>wniosek spełnia dodatkowe warunki udzielenia wsparcia obowiązujące w naborze?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76D401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B4ECF7" w14:textId="266861A6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4B937B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0F1D7E" w14:textId="5CD20661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12B12D14" w14:textId="77777777" w:rsidTr="00BD3CB8"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3877D3A2" w14:textId="58EFE3CF" w:rsidR="00BD789D" w:rsidRPr="004743EF" w:rsidRDefault="00BD789D" w:rsidP="00C34A01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C34A01">
              <w:rPr>
                <w:rFonts w:ascii="Arial Narrow" w:hAnsi="Arial Narrow" w:cstheme="minorHAnsi"/>
                <w:b/>
                <w:color w:val="auto"/>
                <w:szCs w:val="20"/>
              </w:rPr>
              <w:t>OPERACJ</w:t>
            </w:r>
            <w:r>
              <w:rPr>
                <w:rFonts w:ascii="Arial Narrow" w:hAnsi="Arial Narrow" w:cstheme="minorHAnsi"/>
                <w:b/>
                <w:color w:val="auto"/>
                <w:szCs w:val="20"/>
              </w:rPr>
              <w:t>A SPEŁNIA KRYTERIA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B21507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D7147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04EDF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F926E" w14:textId="24C552A5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</w:tbl>
    <w:p w14:paraId="47625910" w14:textId="77777777" w:rsidR="00D46C32" w:rsidRPr="00C34A01" w:rsidRDefault="00D46C32" w:rsidP="00D46C32">
      <w:pPr>
        <w:spacing w:after="0" w:line="240" w:lineRule="auto"/>
        <w:ind w:firstLine="142"/>
        <w:contextualSpacing/>
        <w:jc w:val="center"/>
        <w:rPr>
          <w:rFonts w:ascii="Arial Narrow" w:eastAsia="Calibri" w:hAnsi="Arial Narrow"/>
          <w:b/>
          <w:color w:val="auto"/>
          <w:sz w:val="20"/>
          <w:szCs w:val="20"/>
        </w:rPr>
      </w:pPr>
      <w:r w:rsidRPr="00C34A01">
        <w:rPr>
          <w:rFonts w:ascii="Arial Narrow" w:eastAsia="Calibri" w:hAnsi="Arial Narrow"/>
          <w:b/>
          <w:color w:val="auto"/>
          <w:sz w:val="20"/>
          <w:szCs w:val="20"/>
        </w:rPr>
        <w:t xml:space="preserve"> </w:t>
      </w:r>
    </w:p>
    <w:p w14:paraId="3D2DEB9A" w14:textId="1575E631" w:rsidR="009C4302" w:rsidRDefault="009C4302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670CB00D" w14:textId="6CCAE326" w:rsidR="0005110B" w:rsidRDefault="0005110B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3E790F62" w14:textId="77777777" w:rsidR="0005110B" w:rsidRPr="00C34A01" w:rsidRDefault="0005110B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127C5AFA" w14:textId="77777777" w:rsidR="009C4302" w:rsidRPr="00C34A01" w:rsidRDefault="009C4302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31BBB76D" w14:textId="675850D3" w:rsidR="00F4069C" w:rsidRPr="00C34A01" w:rsidRDefault="00F4069C" w:rsidP="00F4069C">
      <w:pPr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 w:rsidRPr="00C34A01">
        <w:rPr>
          <w:rFonts w:ascii="Arial Narrow" w:hAnsi="Arial Narrow" w:cs="Arial"/>
          <w:b/>
          <w:bCs/>
          <w:color w:val="auto"/>
          <w:szCs w:val="20"/>
        </w:rPr>
        <w:lastRenderedPageBreak/>
        <w:t>Zgodność operacji z Lokalną Strategią Rozwoju</w:t>
      </w:r>
      <w:r w:rsidRPr="00C34A01">
        <w:rPr>
          <w:rFonts w:ascii="Arial Narrow" w:hAnsi="Arial Narrow" w:cs="Arial"/>
          <w:bCs/>
          <w:color w:val="auto"/>
          <w:sz w:val="20"/>
          <w:szCs w:val="20"/>
        </w:rPr>
        <w:t xml:space="preserve"> 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444"/>
        <w:gridCol w:w="1584"/>
        <w:gridCol w:w="575"/>
        <w:gridCol w:w="578"/>
        <w:gridCol w:w="575"/>
        <w:gridCol w:w="8942"/>
      </w:tblGrid>
      <w:tr w:rsidR="0005110B" w:rsidRPr="00860E4D" w14:paraId="5824A9B0" w14:textId="2EA30961" w:rsidTr="00DF101A">
        <w:trPr>
          <w:cantSplit/>
          <w:trHeight w:val="2202"/>
        </w:trPr>
        <w:tc>
          <w:tcPr>
            <w:tcW w:w="286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EF68CEB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Cel ogólny</w:t>
            </w:r>
          </w:p>
        </w:tc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3388F873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Cele szczegółowe</w:t>
            </w:r>
          </w:p>
        </w:tc>
        <w:tc>
          <w:tcPr>
            <w:tcW w:w="545" w:type="pct"/>
            <w:vMerge w:val="restart"/>
            <w:shd w:val="clear" w:color="auto" w:fill="D9D9D9" w:themeFill="background1" w:themeFillShade="D9"/>
            <w:vAlign w:val="center"/>
          </w:tcPr>
          <w:p w14:paraId="28B02EE4" w14:textId="0C1E697C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Przedsięwzięcia</w:t>
            </w:r>
          </w:p>
        </w:tc>
        <w:tc>
          <w:tcPr>
            <w:tcW w:w="3672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FABA083" w14:textId="1CECA7A2" w:rsidR="0005110B" w:rsidRPr="000433D3" w:rsidRDefault="0005110B" w:rsidP="00B12870">
            <w:pPr>
              <w:jc w:val="center"/>
              <w:rPr>
                <w:rFonts w:ascii="Arial Narrow" w:eastAsia="Calibri" w:hAnsi="Arial Narrow"/>
                <w:b/>
                <w:szCs w:val="20"/>
              </w:rPr>
            </w:pPr>
            <w:r>
              <w:rPr>
                <w:rFonts w:ascii="Arial Narrow" w:eastAsia="Calibri" w:hAnsi="Arial Narrow"/>
                <w:b/>
                <w:szCs w:val="20"/>
              </w:rPr>
              <w:t>Decyzja Rady.</w:t>
            </w:r>
            <w:r>
              <w:rPr>
                <w:rFonts w:ascii="Arial Narrow" w:eastAsia="Calibri" w:hAnsi="Arial Narrow"/>
                <w:b/>
                <w:szCs w:val="20"/>
              </w:rPr>
              <w:br/>
              <w:t xml:space="preserve"> </w:t>
            </w:r>
            <w:r w:rsidRPr="000433D3">
              <w:rPr>
                <w:rFonts w:ascii="Arial Narrow" w:eastAsia="Calibri" w:hAnsi="Arial Narrow"/>
                <w:b/>
                <w:szCs w:val="20"/>
              </w:rPr>
              <w:t xml:space="preserve">Wynik głosowania </w:t>
            </w:r>
            <w:r w:rsidRPr="00B12870">
              <w:rPr>
                <w:rFonts w:ascii="Arial Narrow" w:eastAsia="Calibri" w:hAnsi="Arial Narrow"/>
                <w:b/>
                <w:szCs w:val="20"/>
              </w:rPr>
              <w:t>(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>wype</w:t>
            </w:r>
            <w:r w:rsidRPr="006A36FF">
              <w:rPr>
                <w:rFonts w:ascii="Arial Narrow" w:eastAsia="Calibri" w:hAnsi="Arial Narrow" w:hint="eastAsia"/>
                <w:b/>
                <w:szCs w:val="20"/>
              </w:rPr>
              <w:t>ł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nia </w:t>
            </w:r>
            <w:r w:rsidR="005D63D0" w:rsidRPr="006A36FF">
              <w:rPr>
                <w:rFonts w:ascii="Arial Narrow" w:eastAsia="Calibri" w:hAnsi="Arial Narrow"/>
                <w:b/>
                <w:szCs w:val="20"/>
              </w:rPr>
              <w:t xml:space="preserve">Przewodniczący </w:t>
            </w:r>
            <w:r w:rsidR="00BD789D">
              <w:rPr>
                <w:rFonts w:ascii="Arial Narrow" w:eastAsia="Calibri" w:hAnsi="Arial Narrow"/>
                <w:b/>
                <w:szCs w:val="20"/>
              </w:rPr>
              <w:t xml:space="preserve">obrad 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poprzez wpisanie w  polu</w:t>
            </w:r>
            <w:r w:rsidR="00061236">
              <w:rPr>
                <w:rFonts w:ascii="Arial Narrow" w:eastAsia="Calibri" w:hAnsi="Arial Narrow"/>
                <w:b/>
                <w:szCs w:val="20"/>
              </w:rPr>
              <w:t xml:space="preserve"> Uwagi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ilości głosów np. TAK </w:t>
            </w:r>
            <w:r w:rsidR="006C24F0">
              <w:rPr>
                <w:rFonts w:ascii="Arial Narrow" w:eastAsia="Calibri" w:hAnsi="Arial Narrow"/>
                <w:b/>
                <w:szCs w:val="20"/>
              </w:rPr>
              <w:t>4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, NIE </w:t>
            </w:r>
            <w:r w:rsidR="006C24F0">
              <w:rPr>
                <w:rFonts w:ascii="Arial Narrow" w:eastAsia="Calibri" w:hAnsi="Arial Narrow"/>
                <w:b/>
                <w:szCs w:val="20"/>
              </w:rPr>
              <w:t>3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, ND </w:t>
            </w:r>
            <w:r w:rsidR="006C24F0">
              <w:rPr>
                <w:rFonts w:ascii="Arial Narrow" w:eastAsia="Calibri" w:hAnsi="Arial Narrow"/>
                <w:b/>
                <w:szCs w:val="20"/>
              </w:rPr>
              <w:t>7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 </w:t>
            </w:r>
            <w:r w:rsidR="003C41A2">
              <w:rPr>
                <w:rFonts w:ascii="Arial Narrow" w:eastAsia="Calibri" w:hAnsi="Arial Narrow"/>
                <w:b/>
                <w:szCs w:val="20"/>
              </w:rPr>
              <w:br/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i wstawienie znaku „X” w  polu „TAK” , „NIE”, „ND” w zależności od wyniku głosowania).  W przypadku remisu głos decydujący przysługuje Przewodniczącemu </w:t>
            </w:r>
            <w:r w:rsidR="00F50BA3">
              <w:rPr>
                <w:rFonts w:ascii="Arial Narrow" w:eastAsia="Calibri" w:hAnsi="Arial Narrow"/>
                <w:b/>
                <w:szCs w:val="20"/>
              </w:rPr>
              <w:t xml:space="preserve">obrad </w:t>
            </w:r>
            <w:r>
              <w:rPr>
                <w:rFonts w:ascii="Arial Narrow" w:eastAsia="Calibri" w:hAnsi="Arial Narrow"/>
                <w:b/>
                <w:szCs w:val="20"/>
              </w:rPr>
              <w:t xml:space="preserve"> -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w takim przypadku należy to odnotować w pozycji </w:t>
            </w:r>
            <w:r w:rsidRPr="006A36FF">
              <w:rPr>
                <w:rFonts w:ascii="Arial Narrow" w:eastAsia="Calibri" w:hAnsi="Arial Narrow"/>
                <w:i/>
                <w:szCs w:val="20"/>
              </w:rPr>
              <w:t>„Uwagi”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i/>
                <w:szCs w:val="20"/>
              </w:rPr>
              <w:t>obok liczby uzyskanych głosów należy wpisać „+1”</w:t>
            </w:r>
            <w:r w:rsidR="00F50BA3">
              <w:rPr>
                <w:rFonts w:ascii="Arial Narrow" w:eastAsia="Calibri" w:hAnsi="Arial Narrow"/>
                <w:i/>
                <w:szCs w:val="20"/>
              </w:rPr>
              <w:t xml:space="preserve"> wraz z uzasadnieniem jego decyzji</w:t>
            </w:r>
            <w:r w:rsidRPr="006A36FF">
              <w:rPr>
                <w:rFonts w:ascii="Arial Narrow" w:eastAsia="Calibri" w:hAnsi="Arial Narrow"/>
                <w:i/>
                <w:szCs w:val="20"/>
              </w:rPr>
              <w:t>. W polu uwagi należy również wpisać imiona i nazwiska osób, które podczas głosowania, głosowały na „NIE” wraz z krótkim uzasadnieniem ich decyzji.</w:t>
            </w:r>
          </w:p>
        </w:tc>
      </w:tr>
      <w:tr w:rsidR="0005110B" w:rsidRPr="00860E4D" w14:paraId="443AE729" w14:textId="36398600" w:rsidTr="003C41A2">
        <w:trPr>
          <w:cantSplit/>
          <w:trHeight w:val="228"/>
        </w:trPr>
        <w:tc>
          <w:tcPr>
            <w:tcW w:w="286" w:type="pct"/>
            <w:vMerge/>
            <w:shd w:val="clear" w:color="auto" w:fill="D9D9D9" w:themeFill="background1" w:themeFillShade="D9"/>
            <w:textDirection w:val="btLr"/>
            <w:vAlign w:val="center"/>
          </w:tcPr>
          <w:p w14:paraId="5C4D42F2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1B0E1655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545" w:type="pct"/>
            <w:vMerge/>
            <w:shd w:val="clear" w:color="auto" w:fill="D9D9D9" w:themeFill="background1" w:themeFillShade="D9"/>
            <w:vAlign w:val="center"/>
          </w:tcPr>
          <w:p w14:paraId="067B7B3F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5145E41" w14:textId="02628C71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TAK</w:t>
            </w:r>
          </w:p>
        </w:tc>
        <w:tc>
          <w:tcPr>
            <w:tcW w:w="199" w:type="pct"/>
            <w:shd w:val="clear" w:color="auto" w:fill="D9D9D9" w:themeFill="background1" w:themeFillShade="D9"/>
          </w:tcPr>
          <w:p w14:paraId="0970B776" w14:textId="60F780AA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NIE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14:paraId="79643A2B" w14:textId="3D8CC3D1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ND</w:t>
            </w:r>
          </w:p>
        </w:tc>
        <w:tc>
          <w:tcPr>
            <w:tcW w:w="3077" w:type="pct"/>
            <w:shd w:val="clear" w:color="auto" w:fill="D9D9D9" w:themeFill="background1" w:themeFillShade="D9"/>
          </w:tcPr>
          <w:p w14:paraId="57D6819E" w14:textId="36309E34" w:rsidR="0005110B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Uwagi</w:t>
            </w:r>
          </w:p>
        </w:tc>
      </w:tr>
      <w:tr w:rsidR="003C41A2" w:rsidRPr="00860E4D" w14:paraId="3EDDC63F" w14:textId="5B377F83" w:rsidTr="003C41A2">
        <w:trPr>
          <w:trHeight w:val="1171"/>
        </w:trPr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35B4713F" w14:textId="00839C9B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  <w:r w:rsidRPr="00C34A01">
              <w:rPr>
                <w:rFonts w:ascii="Arial Narrow" w:hAnsi="Arial Narrow"/>
                <w:szCs w:val="20"/>
              </w:rPr>
              <w:t xml:space="preserve">1. Poprawa atrakcyjności i rozwój gospodarczy obszaru </w:t>
            </w:r>
            <w:r>
              <w:rPr>
                <w:rFonts w:ascii="Arial Narrow" w:hAnsi="Arial Narrow"/>
                <w:szCs w:val="20"/>
              </w:rPr>
              <w:br/>
            </w:r>
            <w:r w:rsidRPr="00C34A01">
              <w:rPr>
                <w:rFonts w:ascii="Arial Narrow" w:hAnsi="Arial Narrow"/>
                <w:szCs w:val="20"/>
              </w:rPr>
              <w:t>LSR do 2023 r.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66694F1B" w14:textId="643307BB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1.2 Budowa </w:t>
            </w:r>
            <w:r>
              <w:rPr>
                <w:rFonts w:ascii="Arial Narrow" w:hAnsi="Arial Narrow"/>
                <w:szCs w:val="20"/>
              </w:rPr>
              <w:br/>
              <w:t xml:space="preserve">i przebudowa infrastruktury turystycznej </w:t>
            </w:r>
            <w:r>
              <w:rPr>
                <w:rFonts w:ascii="Arial Narrow" w:hAnsi="Arial Narrow"/>
                <w:szCs w:val="20"/>
              </w:rPr>
              <w:br/>
              <w:t>i rekreacyjnej na obszarze LSR do 2023 roku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640B5F49" w14:textId="5055ED9C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1.2.1 Infrastruktura turystyczna lub rekreacyjna lub kulturalna</w:t>
            </w:r>
          </w:p>
          <w:p w14:paraId="710CBB1D" w14:textId="5A22DEBB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 w:val="restart"/>
            <w:tcBorders>
              <w:left w:val="single" w:sz="12" w:space="0" w:color="auto"/>
            </w:tcBorders>
          </w:tcPr>
          <w:p w14:paraId="481CA790" w14:textId="70DAA523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vMerge w:val="restart"/>
          </w:tcPr>
          <w:p w14:paraId="0D2B3412" w14:textId="1B9BEE96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 w:val="restart"/>
          </w:tcPr>
          <w:p w14:paraId="660DA3D9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pct"/>
          </w:tcPr>
          <w:p w14:paraId="7B239AC1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C41A2" w:rsidRPr="00860E4D" w14:paraId="59F447C8" w14:textId="2CB6C9AF" w:rsidTr="003C41A2">
        <w:trPr>
          <w:trHeight w:val="556"/>
        </w:trPr>
        <w:tc>
          <w:tcPr>
            <w:tcW w:w="286" w:type="pct"/>
            <w:vMerge/>
            <w:shd w:val="clear" w:color="auto" w:fill="auto"/>
            <w:vAlign w:val="center"/>
          </w:tcPr>
          <w:p w14:paraId="254BFCEE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14:paraId="6F330B47" w14:textId="77777777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14449450" w14:textId="4DD44943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12" w:space="0" w:color="auto"/>
            </w:tcBorders>
          </w:tcPr>
          <w:p w14:paraId="7ED755E0" w14:textId="1804454E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vMerge/>
          </w:tcPr>
          <w:p w14:paraId="536EA6BF" w14:textId="028D392E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/>
          </w:tcPr>
          <w:p w14:paraId="61064B4B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pct"/>
          </w:tcPr>
          <w:p w14:paraId="7B64194F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C41A2" w:rsidRPr="00860E4D" w14:paraId="242A87E8" w14:textId="312C07D9" w:rsidTr="00EA116A">
        <w:trPr>
          <w:cantSplit/>
          <w:trHeight w:val="1080"/>
        </w:trPr>
        <w:tc>
          <w:tcPr>
            <w:tcW w:w="286" w:type="pct"/>
            <w:vMerge/>
            <w:shd w:val="clear" w:color="auto" w:fill="auto"/>
            <w:vAlign w:val="center"/>
          </w:tcPr>
          <w:p w14:paraId="2D8F5D7A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7001EE87" w14:textId="2848BC80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1.3 Wzmocnienie kapitału społecznego obszaru LSR do 2023 roku</w:t>
            </w:r>
          </w:p>
        </w:tc>
        <w:tc>
          <w:tcPr>
            <w:tcW w:w="5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28AFC0" w14:textId="32C451AC" w:rsidR="003C41A2" w:rsidRPr="00C34A01" w:rsidRDefault="003C41A2" w:rsidP="003C41A2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1.3.1 Wydarzenia aktywizacyjne i integracyjne oraz kultywowanie lokalnych tradycji</w:t>
            </w:r>
          </w:p>
        </w:tc>
        <w:tc>
          <w:tcPr>
            <w:tcW w:w="198" w:type="pct"/>
            <w:vMerge w:val="restart"/>
            <w:tcBorders>
              <w:left w:val="single" w:sz="12" w:space="0" w:color="auto"/>
            </w:tcBorders>
          </w:tcPr>
          <w:p w14:paraId="39C1A004" w14:textId="4D7E21EE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vMerge w:val="restart"/>
          </w:tcPr>
          <w:p w14:paraId="7CF8CA7F" w14:textId="6548ED39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 w:val="restart"/>
          </w:tcPr>
          <w:p w14:paraId="542627E9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pct"/>
            <w:vMerge w:val="restart"/>
          </w:tcPr>
          <w:p w14:paraId="0135CF73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C41A2" w:rsidRPr="00860E4D" w14:paraId="2DC3C156" w14:textId="77777777" w:rsidTr="003C41A2">
        <w:trPr>
          <w:cantSplit/>
          <w:trHeight w:val="1080"/>
        </w:trPr>
        <w:tc>
          <w:tcPr>
            <w:tcW w:w="28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335B1C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9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3AEF40" w14:textId="77777777" w:rsidR="003C41A2" w:rsidRDefault="003C41A2" w:rsidP="00C34A01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F95F49" w14:textId="15E44D52" w:rsidR="003C41A2" w:rsidRPr="00C34A01" w:rsidRDefault="003C41A2" w:rsidP="003C41A2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1.3.2 Działania </w:t>
            </w:r>
            <w:proofErr w:type="spellStart"/>
            <w:r>
              <w:rPr>
                <w:rFonts w:ascii="Arial Narrow" w:hAnsi="Arial Narrow"/>
                <w:szCs w:val="20"/>
              </w:rPr>
              <w:t>informacyjno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- promocyjne</w:t>
            </w:r>
          </w:p>
        </w:tc>
        <w:tc>
          <w:tcPr>
            <w:tcW w:w="19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C96915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vMerge/>
            <w:tcBorders>
              <w:bottom w:val="single" w:sz="12" w:space="0" w:color="auto"/>
            </w:tcBorders>
          </w:tcPr>
          <w:p w14:paraId="42D1243E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/>
            <w:tcBorders>
              <w:bottom w:val="single" w:sz="12" w:space="0" w:color="auto"/>
            </w:tcBorders>
          </w:tcPr>
          <w:p w14:paraId="6C6841A7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pct"/>
            <w:vMerge/>
            <w:tcBorders>
              <w:bottom w:val="single" w:sz="12" w:space="0" w:color="auto"/>
            </w:tcBorders>
          </w:tcPr>
          <w:p w14:paraId="76AB896B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5110B" w:rsidRPr="00860E4D" w14:paraId="3A6B09D5" w14:textId="08642A6D" w:rsidTr="003C41A2">
        <w:trPr>
          <w:cantSplit/>
          <w:trHeight w:val="951"/>
        </w:trPr>
        <w:tc>
          <w:tcPr>
            <w:tcW w:w="132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03C1F2" w14:textId="6D4AAC29" w:rsidR="0005110B" w:rsidRPr="00DF101A" w:rsidRDefault="0005110B" w:rsidP="00B12870">
            <w:pPr>
              <w:rPr>
                <w:rFonts w:ascii="Arial Narrow" w:hAnsi="Arial Narrow"/>
                <w:szCs w:val="20"/>
                <w:u w:val="single"/>
              </w:rPr>
            </w:pPr>
            <w:r w:rsidRPr="00C34A01">
              <w:rPr>
                <w:rFonts w:ascii="Arial Narrow" w:hAnsi="Arial Narrow" w:cstheme="minorHAnsi"/>
                <w:b/>
                <w:color w:val="auto"/>
                <w:szCs w:val="20"/>
              </w:rPr>
              <w:t>OPERACJ</w:t>
            </w:r>
            <w:r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A JEST </w:t>
            </w:r>
            <w:r w:rsidRPr="00C34A01">
              <w:rPr>
                <w:rFonts w:ascii="Arial Narrow" w:hAnsi="Arial Narrow" w:cs="Arial"/>
                <w:b/>
                <w:bCs/>
                <w:color w:val="auto"/>
                <w:szCs w:val="20"/>
              </w:rPr>
              <w:t xml:space="preserve">ZGODNA Z CELEM OGÓLNYM, SZCZEGÓŁOWYM I </w:t>
            </w:r>
            <w:r w:rsidRPr="00902D59">
              <w:rPr>
                <w:rFonts w:ascii="Arial Narrow" w:hAnsi="Arial Narrow" w:cs="Arial"/>
                <w:b/>
                <w:bCs/>
                <w:color w:val="auto"/>
                <w:szCs w:val="20"/>
              </w:rPr>
              <w:t xml:space="preserve">PRZEDSIĘWZIĘCIEM  </w:t>
            </w:r>
            <w:r w:rsidRPr="00A2225E">
              <w:rPr>
                <w:rFonts w:ascii="Arial Narrow" w:hAnsi="Arial Narrow" w:cs="Arial"/>
                <w:b/>
                <w:bCs/>
                <w:color w:val="auto"/>
                <w:szCs w:val="20"/>
              </w:rPr>
              <w:t>POPRZEZ OSIĄGNIĘCIE ZAPLANOWANYCH W LSR WSKAŹNIKÓW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6DD0E1" w14:textId="44C0B821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tcBorders>
              <w:top w:val="single" w:sz="12" w:space="0" w:color="auto"/>
              <w:bottom w:val="single" w:sz="12" w:space="0" w:color="auto"/>
            </w:tcBorders>
          </w:tcPr>
          <w:p w14:paraId="44F30747" w14:textId="77777777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911D10D" w14:textId="77777777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pct"/>
            <w:tcBorders>
              <w:top w:val="single" w:sz="12" w:space="0" w:color="auto"/>
              <w:bottom w:val="single" w:sz="12" w:space="0" w:color="auto"/>
            </w:tcBorders>
          </w:tcPr>
          <w:p w14:paraId="05BC3B32" w14:textId="77777777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14:paraId="531BBCBF" w14:textId="39A1357D" w:rsidR="0005110B" w:rsidRDefault="0005110B" w:rsidP="009002EA">
      <w:pPr>
        <w:rPr>
          <w:rFonts w:ascii="Arial Narrow" w:hAnsi="Arial Narrow"/>
          <w:b/>
          <w:color w:val="auto"/>
          <w:szCs w:val="20"/>
        </w:rPr>
      </w:pPr>
    </w:p>
    <w:p w14:paraId="788DDDBD" w14:textId="758099FC" w:rsidR="00476B3C" w:rsidRDefault="00476B3C" w:rsidP="009002EA">
      <w:pPr>
        <w:rPr>
          <w:rFonts w:ascii="Arial Narrow" w:hAnsi="Arial Narrow"/>
          <w:b/>
          <w:color w:val="auto"/>
          <w:szCs w:val="20"/>
        </w:rPr>
      </w:pPr>
    </w:p>
    <w:p w14:paraId="61A06257" w14:textId="77777777" w:rsidR="00476B3C" w:rsidRDefault="00476B3C" w:rsidP="009002EA">
      <w:pPr>
        <w:rPr>
          <w:rFonts w:ascii="Arial Narrow" w:hAnsi="Arial Narrow"/>
          <w:b/>
          <w:color w:val="auto"/>
          <w:szCs w:val="20"/>
        </w:rPr>
      </w:pPr>
    </w:p>
    <w:p w14:paraId="5D4A4E3D" w14:textId="71E0AB62" w:rsidR="00B33F09" w:rsidRPr="00C34A01" w:rsidRDefault="00B33F09" w:rsidP="009002EA">
      <w:pPr>
        <w:rPr>
          <w:rFonts w:ascii="Arial Narrow" w:hAnsi="Arial Narrow"/>
          <w:b/>
          <w:color w:val="auto"/>
          <w:szCs w:val="20"/>
        </w:rPr>
      </w:pPr>
      <w:r w:rsidRPr="00C34A01">
        <w:rPr>
          <w:rFonts w:ascii="Arial Narrow" w:hAnsi="Arial Narrow"/>
          <w:b/>
          <w:color w:val="auto"/>
          <w:szCs w:val="20"/>
        </w:rPr>
        <w:t>Zgodność z Programem Rozwoju Obszarów Wiejskich na lata 2014-2020</w:t>
      </w:r>
      <w:r w:rsidR="001B7735" w:rsidRPr="00C34A01">
        <w:rPr>
          <w:rStyle w:val="Odwoanieprzypisukocowego"/>
          <w:rFonts w:ascii="Arial Narrow" w:hAnsi="Arial Narrow"/>
          <w:b/>
          <w:color w:val="auto"/>
          <w:szCs w:val="20"/>
        </w:rPr>
        <w:endnoteReference w:id="1"/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3"/>
        <w:gridCol w:w="853"/>
        <w:gridCol w:w="993"/>
        <w:gridCol w:w="909"/>
        <w:gridCol w:w="84"/>
        <w:gridCol w:w="2769"/>
        <w:gridCol w:w="2900"/>
      </w:tblGrid>
      <w:tr w:rsidR="00703EFF" w:rsidRPr="00046F64" w14:paraId="3242DDF8" w14:textId="77777777" w:rsidTr="003A7AD8">
        <w:trPr>
          <w:trHeight w:val="897"/>
        </w:trPr>
        <w:tc>
          <w:tcPr>
            <w:tcW w:w="148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9F9C7B" w14:textId="77777777" w:rsidR="00703EFF" w:rsidRPr="00046F64" w:rsidRDefault="00703EFF" w:rsidP="007177A0">
            <w:pPr>
              <w:spacing w:after="0" w:line="240" w:lineRule="auto"/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Weryfikacja dokonywana na podstawie informacji zawartych w 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ł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onym wniosku o przyznanie pomocy i 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ł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onych wraz z nim dokumentach, a tak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e w oparciu o informacje pochodz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ce z baz administrowanych przez podmioty administracji publicznej, tj. Centralna Ewidencja i Informacja o Dzia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ł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alno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ś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ci Gospodarczej, Krajowy Rejestr S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dowy, rejestr Ksi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g Wieczystych oraz udost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pnione przez Samorz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d Wojew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ó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dztwa (LGD nie ma obowi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zku wyst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powania z pro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ś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b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o udost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pnienie danych do innych podmiot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ó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w). </w:t>
            </w:r>
          </w:p>
        </w:tc>
      </w:tr>
      <w:tr w:rsidR="00703EFF" w:rsidRPr="00046F64" w14:paraId="1A75448C" w14:textId="77777777" w:rsidTr="00761ACD">
        <w:trPr>
          <w:trHeight w:val="569"/>
        </w:trPr>
        <w:tc>
          <w:tcPr>
            <w:tcW w:w="634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A4A5147" w14:textId="77777777" w:rsidR="00703EFF" w:rsidRPr="00046F64" w:rsidRDefault="00703EFF" w:rsidP="007177A0">
            <w:pPr>
              <w:spacing w:after="0" w:line="240" w:lineRule="auto"/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Kart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wype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ł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nia si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przy zastosowaniu og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ó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lnej wskaz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ó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wki dotycz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cej odpowiedzi TAK, NIE, ND.</w:t>
            </w:r>
          </w:p>
          <w:p w14:paraId="201CF6FF" w14:textId="77777777" w:rsidR="00703EFF" w:rsidRPr="00046F64" w:rsidRDefault="00703EFF" w:rsidP="007177A0">
            <w:pPr>
              <w:tabs>
                <w:tab w:val="left" w:pos="1530"/>
              </w:tabs>
              <w:spacing w:after="0" w:line="240" w:lineRule="auto"/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TAK 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–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mo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liwe jest udzielenie jednoznacznej pozytywnej odpowiedzi na pytanie,</w:t>
            </w:r>
          </w:p>
          <w:p w14:paraId="123C6530" w14:textId="77777777" w:rsidR="00703EFF" w:rsidRPr="00046F64" w:rsidRDefault="00703EFF" w:rsidP="007177A0">
            <w:pPr>
              <w:tabs>
                <w:tab w:val="left" w:pos="1530"/>
              </w:tabs>
              <w:spacing w:after="0" w:line="240" w:lineRule="auto"/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NIE 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–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mo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liwe jest udzielenie jednoznacznej negatywnej odpowiedzi lub na podstawie dost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pnych informacji i dokument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ó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w nie mo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na potwierdzi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ć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spe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ł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niania danego kryterium,</w:t>
            </w:r>
          </w:p>
          <w:p w14:paraId="3202A008" w14:textId="311015D3" w:rsidR="00703EFF" w:rsidRPr="00046F64" w:rsidRDefault="00703EFF" w:rsidP="007177A0">
            <w:pPr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ND 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–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weryfikowany punkt karty nie dotyczy danego </w:t>
            </w:r>
            <w:proofErr w:type="spellStart"/>
            <w:r w:rsidR="00A92088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.</w:t>
            </w:r>
          </w:p>
          <w:p w14:paraId="29C21239" w14:textId="41BA809E" w:rsidR="00703EFF" w:rsidRPr="001A6370" w:rsidRDefault="00703EFF" w:rsidP="007177A0">
            <w:pPr>
              <w:rPr>
                <w:rFonts w:ascii="Arial Narrow" w:hAnsi="Arial Narrow" w:cs="Calibri"/>
                <w:strike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1541DAD8" w14:textId="6A683C6C" w:rsidR="00703EFF" w:rsidRPr="00046F64" w:rsidRDefault="00703EFF" w:rsidP="001A6370">
            <w:pPr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pl-PL"/>
              </w:rPr>
              <w:t>Decyzja Rady.</w:t>
            </w:r>
            <w:r w:rsidRPr="00046F64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pl-PL"/>
              </w:rPr>
              <w:br/>
            </w:r>
            <w:r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>Czy wniosek jest zgodny z PROW na lata 2014-2020 wype</w:t>
            </w:r>
            <w:r w:rsidRPr="003A57FD">
              <w:rPr>
                <w:rFonts w:ascii="Arial Narrow" w:eastAsia="Calibri" w:hAnsi="Arial Narrow" w:hint="eastAsia"/>
                <w:b/>
                <w:color w:val="000000" w:themeColor="text1"/>
                <w:sz w:val="20"/>
                <w:szCs w:val="20"/>
                <w:lang w:eastAsia="pl-PL"/>
              </w:rPr>
              <w:t>ł</w:t>
            </w:r>
            <w:r w:rsidR="001A6370"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>nia Przewodniczący obrad</w:t>
            </w:r>
            <w:r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poprzez wpisanie w  polu</w:t>
            </w:r>
            <w:r w:rsidR="00BD3CB8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061236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>Uwagi</w:t>
            </w:r>
            <w:r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ilości gło</w:t>
            </w:r>
            <w:r w:rsidR="001A6370"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sów np. TAK 6, NIE 5, </w:t>
            </w:r>
            <w:r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ND 7 i wstawienie znaku „X” w  polu „TAK” , „NIE”,” „ND” w zależności od wyniku głosowania).  W przypadku remisu głos decydujący przysługuje Przewod</w:t>
            </w:r>
            <w:r w:rsidR="001A6370"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>niczącemu obrad</w:t>
            </w:r>
            <w:r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- w takim przypadku należy to odnotować w pozycji </w:t>
            </w:r>
            <w:r w:rsidRPr="003A57FD">
              <w:rPr>
                <w:rFonts w:ascii="Arial Narrow" w:eastAsia="Calibri" w:hAnsi="Arial Narrow"/>
                <w:i/>
                <w:color w:val="000000" w:themeColor="text1"/>
                <w:sz w:val="20"/>
                <w:szCs w:val="20"/>
                <w:lang w:eastAsia="pl-PL"/>
              </w:rPr>
              <w:t>„Uwagi”</w:t>
            </w:r>
            <w:r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3A57FD">
              <w:rPr>
                <w:rFonts w:ascii="Arial Narrow" w:eastAsia="Calibri" w:hAnsi="Arial Narrow"/>
                <w:i/>
                <w:color w:val="000000" w:themeColor="text1"/>
                <w:sz w:val="20"/>
                <w:szCs w:val="20"/>
                <w:lang w:eastAsia="pl-PL"/>
              </w:rPr>
              <w:t>obok liczby uzyskanych głosów należy wpisać „+1”</w:t>
            </w:r>
            <w:r w:rsidR="001A6370" w:rsidRPr="003A57FD">
              <w:rPr>
                <w:rFonts w:ascii="Arial Narrow" w:eastAsia="Calibri" w:hAnsi="Arial Narrow"/>
                <w:i/>
                <w:color w:val="000000" w:themeColor="text1"/>
                <w:sz w:val="20"/>
                <w:szCs w:val="20"/>
                <w:lang w:eastAsia="pl-PL"/>
              </w:rPr>
              <w:t xml:space="preserve"> wraz z uzasadnieniem jego decyzji</w:t>
            </w:r>
            <w:r w:rsidRPr="003A57FD">
              <w:rPr>
                <w:rFonts w:ascii="Arial Narrow" w:eastAsia="Calibri" w:hAnsi="Arial Narrow"/>
                <w:i/>
                <w:color w:val="000000" w:themeColor="text1"/>
                <w:sz w:val="20"/>
                <w:szCs w:val="20"/>
                <w:lang w:eastAsia="pl-PL"/>
              </w:rPr>
              <w:t xml:space="preserve">. W polu uwagi należy również wpisać imiona i nazwiska osób, które podczas głosowania, głosowały na „NIE” wraz z krótkim uzasadnieniem ich decyzji. </w:t>
            </w:r>
            <w:r w:rsidRPr="003A57FD">
              <w:rPr>
                <w:rFonts w:ascii="Arial Narrow" w:eastAsia="Calibri" w:hAnsi="Arial Narrow"/>
                <w:i/>
                <w:color w:val="000000" w:themeColor="text1"/>
                <w:sz w:val="20"/>
                <w:szCs w:val="20"/>
                <w:u w:val="single"/>
                <w:lang w:eastAsia="pl-PL"/>
              </w:rPr>
              <w:t>W polu „Uwagi” dopuszcza się zawarcie zapisu np. brak uwag.</w:t>
            </w:r>
          </w:p>
        </w:tc>
      </w:tr>
      <w:tr w:rsidR="00703EFF" w:rsidRPr="00046F64" w14:paraId="05DB4C1E" w14:textId="77777777" w:rsidTr="00761ACD">
        <w:tc>
          <w:tcPr>
            <w:tcW w:w="63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D36B8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auto"/>
          </w:tcPr>
          <w:p w14:paraId="0CD1DF03" w14:textId="77777777" w:rsidR="00703EFF" w:rsidRPr="005F3816" w:rsidRDefault="00703EFF" w:rsidP="007177A0">
            <w:pPr>
              <w:jc w:val="center"/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b/>
                <w:color w:val="auto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6A6520F2" w14:textId="77777777" w:rsidR="00703EFF" w:rsidRPr="005F3816" w:rsidRDefault="00703EFF" w:rsidP="007177A0">
            <w:pPr>
              <w:jc w:val="center"/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4ADE038" w14:textId="77777777" w:rsidR="00703EFF" w:rsidRPr="005F3816" w:rsidRDefault="00703EFF" w:rsidP="007177A0">
            <w:pPr>
              <w:jc w:val="center"/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b/>
                <w:color w:val="auto"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5671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D7FAB4B" w14:textId="77777777" w:rsidR="00703EFF" w:rsidRPr="00046F64" w:rsidRDefault="00703EFF" w:rsidP="007177A0">
            <w:pPr>
              <w:tabs>
                <w:tab w:val="center" w:pos="638"/>
              </w:tabs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b/>
                <w:color w:val="auto"/>
                <w:sz w:val="20"/>
                <w:szCs w:val="20"/>
                <w:lang w:eastAsia="pl-PL"/>
              </w:rPr>
              <w:t>UWAGI</w:t>
            </w:r>
          </w:p>
        </w:tc>
      </w:tr>
      <w:tr w:rsidR="00703EFF" w:rsidRPr="00046F64" w14:paraId="556FDDCE" w14:textId="77777777" w:rsidTr="00761ACD">
        <w:tc>
          <w:tcPr>
            <w:tcW w:w="63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903D5A4" w14:textId="14CDE360" w:rsidR="00703EFF" w:rsidRPr="005C59FB" w:rsidRDefault="00703EFF" w:rsidP="005C59FB">
            <w:pPr>
              <w:pStyle w:val="Akapitzlist"/>
              <w:numPr>
                <w:ilvl w:val="0"/>
                <w:numId w:val="25"/>
              </w:numPr>
              <w:ind w:left="142" w:hanging="142"/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5C59FB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5C59FB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jest osoba fizyczną 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shd w:val="clear" w:color="auto" w:fill="FFFFFF"/>
          </w:tcPr>
          <w:p w14:paraId="3327DE0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9D9D9"/>
          </w:tcPr>
          <w:p w14:paraId="1B7C95A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14:paraId="1585A72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436A05D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726D701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F9CFE9A" w14:textId="3929DADA" w:rsidR="00703EFF" w:rsidRPr="004D7304" w:rsidRDefault="004D7304" w:rsidP="004D7304">
            <w:pPr>
              <w:pStyle w:val="Akapitzlist"/>
              <w:numPr>
                <w:ilvl w:val="0"/>
                <w:numId w:val="24"/>
              </w:numPr>
              <w:ind w:left="142" w:hanging="142"/>
              <w:jc w:val="both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Miejsce zamieszkania osoby fizycznej znajduje si</w:t>
            </w:r>
            <w:r w:rsidR="00703EFF" w:rsidRPr="004D7304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na obszarze wiejskim obj</w:t>
            </w:r>
            <w:r w:rsidR="00703EFF" w:rsidRPr="004D7304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tym LSR</w:t>
            </w:r>
          </w:p>
        </w:tc>
        <w:tc>
          <w:tcPr>
            <w:tcW w:w="853" w:type="dxa"/>
            <w:shd w:val="clear" w:color="auto" w:fill="FFFFFF"/>
          </w:tcPr>
          <w:p w14:paraId="04E040D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2A23A13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33EB93A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F8CC9C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9651542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812FBE1" w14:textId="15BDBB4F" w:rsidR="00703EFF" w:rsidRPr="004D7304" w:rsidRDefault="004D7304" w:rsidP="004D7304">
            <w:pPr>
              <w:pStyle w:val="Akapitzlist"/>
              <w:numPr>
                <w:ilvl w:val="0"/>
                <w:numId w:val="24"/>
              </w:numPr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jest obywatelem pa</w:t>
            </w:r>
            <w:r w:rsidR="00703EFF" w:rsidRPr="004D7304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stwa cz</w:t>
            </w:r>
            <w:r w:rsidR="00703EFF" w:rsidRPr="004D7304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onkowskiego Unii Europejskiej</w:t>
            </w:r>
          </w:p>
        </w:tc>
        <w:tc>
          <w:tcPr>
            <w:tcW w:w="853" w:type="dxa"/>
            <w:shd w:val="clear" w:color="auto" w:fill="FFFFFF"/>
          </w:tcPr>
          <w:p w14:paraId="0B55E1A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78BD666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150E6ED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5BFC7E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2368125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05ED2FC4" w14:textId="2AC77E92" w:rsidR="00703EFF" w:rsidRPr="004D7304" w:rsidRDefault="004D7304" w:rsidP="004D7304">
            <w:pPr>
              <w:pStyle w:val="Akapitzlist"/>
              <w:numPr>
                <w:ilvl w:val="0"/>
                <w:numId w:val="24"/>
              </w:numPr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jest pe</w:t>
            </w:r>
            <w:r w:rsidR="00703EFF" w:rsidRPr="004D7304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noletni</w:t>
            </w:r>
          </w:p>
        </w:tc>
        <w:tc>
          <w:tcPr>
            <w:tcW w:w="853" w:type="dxa"/>
            <w:shd w:val="clear" w:color="auto" w:fill="FFFFFF"/>
          </w:tcPr>
          <w:p w14:paraId="774E1AD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0A6788A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40F19E6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0575A7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92023D6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000509DD" w14:textId="77777777" w:rsidR="00703EFF" w:rsidRPr="005F3816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II.</w:t>
            </w:r>
            <w:r w:rsidRPr="00046F64">
              <w:rPr>
                <w:rFonts w:ascii="Arial Narrow" w:hAnsi="Arial Narrow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Grantobiorc</w:t>
            </w:r>
            <w:r w:rsidRPr="00BD623D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proofErr w:type="spellEnd"/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jest osoba prawna</w:t>
            </w:r>
          </w:p>
        </w:tc>
        <w:tc>
          <w:tcPr>
            <w:tcW w:w="853" w:type="dxa"/>
            <w:shd w:val="clear" w:color="auto" w:fill="FFFFFF"/>
          </w:tcPr>
          <w:p w14:paraId="5C58173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3A7F5EB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43621F7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65E423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23DD5A9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10B7E04" w14:textId="0576C9D6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 Siedziba / oddzia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osoby prawnej, znajduje si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 na obszarze wiejskim obj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tym LSR (nie dotyczy gmin, kt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rych obszar wiejski jest obj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 LSR, w ramach kt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rej zamierza realizowa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zadanie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lecz siedziba znajduje si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poza obszarem obj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tym LSR, a tak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 nie dotyczy powiat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w, je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eli przynajmniej jedna z gmin wchodz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cych w sk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ad tego powiatu spe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nia powy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szy warunek dotycz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cy </w:t>
            </w:r>
            <w:proofErr w:type="spellStart"/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gmin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.Ponadto</w:t>
            </w:r>
            <w:proofErr w:type="spellEnd"/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nie dotyczy </w:t>
            </w:r>
            <w:proofErr w:type="spellStart"/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, który zgodnie ze swoim statutem, w ramach swojej struktury organizacyjnej powołał jednostki organizacyjne, takie jak sekcje lub koła, jeżeli obszar </w:t>
            </w:r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działalności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i jego jednostki organizacyjnej pokrywa się z obszarem wiejskim objętym LSR, a realizacja za</w:t>
            </w:r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dania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na które jest udzielany grant</w:t>
            </w:r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jest związana z przedmiotem działalności </w:t>
            </w:r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danej jednostki organizacyjnej.)</w:t>
            </w:r>
          </w:p>
        </w:tc>
        <w:tc>
          <w:tcPr>
            <w:tcW w:w="853" w:type="dxa"/>
            <w:shd w:val="clear" w:color="auto" w:fill="FFFFFF"/>
          </w:tcPr>
          <w:p w14:paraId="20EE3EE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6EF05A3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15C1ED9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BC3714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1C4E0F10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DE9AD6B" w14:textId="121FD8B3" w:rsidR="00703EFF" w:rsidRPr="005F3816" w:rsidRDefault="00703EFF" w:rsidP="007177A0">
            <w:pPr>
              <w:tabs>
                <w:tab w:val="left" w:pos="0"/>
              </w:tabs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lastRenderedPageBreak/>
              <w:t>2.</w:t>
            </w:r>
            <w:r w:rsidR="00DD7FF8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A57F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Grantobiorcą</w:t>
            </w:r>
            <w:proofErr w:type="spellEnd"/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jest inny podmiot ni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Wojew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dztwo</w:t>
            </w:r>
          </w:p>
        </w:tc>
        <w:tc>
          <w:tcPr>
            <w:tcW w:w="853" w:type="dxa"/>
            <w:shd w:val="clear" w:color="auto" w:fill="FFFFFF"/>
          </w:tcPr>
          <w:p w14:paraId="08AEDC2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3740AEC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477E676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752BDF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24659625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9A48EFC" w14:textId="77777777" w:rsidR="00703EFF" w:rsidRPr="005F3816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III. </w:t>
            </w:r>
            <w:proofErr w:type="spellStart"/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Grantobiorcą</w:t>
            </w:r>
            <w:proofErr w:type="spellEnd"/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jest jednostka organizacyjna nieposiadaj</w:t>
            </w:r>
            <w:r w:rsidRPr="005F3816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ca osobowo</w:t>
            </w:r>
            <w:r w:rsidRPr="005F3816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ś</w:t>
            </w: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ci prawnej, kt</w:t>
            </w:r>
            <w:r w:rsidRPr="005F3816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rej ustawa przyznaje zdolno</w:t>
            </w:r>
            <w:r w:rsidRPr="005F3816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ść</w:t>
            </w: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prawn</w:t>
            </w:r>
            <w:r w:rsidRPr="005F3816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</w:p>
        </w:tc>
        <w:tc>
          <w:tcPr>
            <w:tcW w:w="853" w:type="dxa"/>
            <w:shd w:val="clear" w:color="auto" w:fill="auto"/>
          </w:tcPr>
          <w:p w14:paraId="390E3FE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72B6390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53B7105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0FAE66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18846778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83DE10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</w:t>
            </w:r>
            <w:r w:rsidRPr="00046F64">
              <w:rPr>
                <w:rFonts w:ascii="Arial Narrow" w:hAnsi="Arial Narrow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Siedziba / oddzia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jednostki organizacyjnej nieposiadaj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osobowo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prawnej, kt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rej ustawa przyznaje zdolno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prawn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znajduje si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na obszarze wiejskim obj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tym LSR</w:t>
            </w:r>
          </w:p>
        </w:tc>
        <w:tc>
          <w:tcPr>
            <w:tcW w:w="853" w:type="dxa"/>
            <w:shd w:val="clear" w:color="auto" w:fill="FFFFFF"/>
          </w:tcPr>
          <w:p w14:paraId="28EED6B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6DAFBFA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0A5985E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773976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050C69E" w14:textId="77777777" w:rsidTr="003A7AD8">
        <w:tc>
          <w:tcPr>
            <w:tcW w:w="14851" w:type="dxa"/>
            <w:gridSpan w:val="7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A8235A5" w14:textId="4DBF5E1E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IV</w:t>
            </w:r>
            <w:r w:rsidR="00106870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.</w:t>
            </w: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Kryteria wsp</w:t>
            </w:r>
            <w:r w:rsidRPr="00BD623D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lne dla </w:t>
            </w:r>
            <w:proofErr w:type="spellStart"/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Grantobiorc</w:t>
            </w:r>
            <w:r w:rsidRPr="00BD623D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w</w:t>
            </w:r>
            <w:proofErr w:type="spellEnd"/>
          </w:p>
        </w:tc>
      </w:tr>
      <w:tr w:rsidR="00703EFF" w:rsidRPr="00046F64" w14:paraId="4E307295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15E086C6" w14:textId="48FCC1FE" w:rsidR="00703EFF" w:rsidRPr="005F3816" w:rsidRDefault="00703EFF" w:rsidP="007177A0">
            <w:pPr>
              <w:contextualSpacing/>
              <w:jc w:val="both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</w:t>
            </w:r>
            <w:r w:rsidR="00106870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Zadania wskazane przez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we wniosku o powierzenie grantu s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zgodne z zakresem projektu grantowego, w ramach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rego ma by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realizowane zadanie przez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53" w:type="dxa"/>
            <w:shd w:val="clear" w:color="auto" w:fill="FFFFFF"/>
          </w:tcPr>
          <w:p w14:paraId="619F189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2F7E6D2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02F7D3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8E46CD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7F3C507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3A8AF59" w14:textId="77777777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2. Zadania wskazane przez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we wniosku o powierzenie grantu przyczyni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si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do osi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cia cel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i wska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ź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nik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okre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lonych dla projektu grantowego</w:t>
            </w:r>
          </w:p>
        </w:tc>
        <w:tc>
          <w:tcPr>
            <w:tcW w:w="853" w:type="dxa"/>
            <w:shd w:val="clear" w:color="auto" w:fill="FFFFFF"/>
          </w:tcPr>
          <w:p w14:paraId="695BAE6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7D3F047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759BB2B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123A34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335A79C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47E86F9A" w14:textId="77777777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u w:val="single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3.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ramach zadania planuje realizację inwestycji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na obszarze wiejskim obj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tym LSR, chyba, 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 zadanie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dotyczy inwestycji polegaj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na budowie albo przebudowie liniowego obiektu budowlanego,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rego odcinek b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dzie zlokalizowany poza tym obszarem</w:t>
            </w:r>
          </w:p>
        </w:tc>
        <w:tc>
          <w:tcPr>
            <w:tcW w:w="853" w:type="dxa"/>
            <w:shd w:val="clear" w:color="auto" w:fill="FFFFFF"/>
          </w:tcPr>
          <w:p w14:paraId="3B0E369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2B51424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67688E8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131EBF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700B5F71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1C6BFFD0" w14:textId="4A4A631F" w:rsidR="00703EFF" w:rsidRPr="005F3816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4. Inwestycje 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trwale związane z nieruchomością 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ramach zadania b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realizowane na nieruchomo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b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w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asno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lub wsp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asno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posiada prawo do dysponowania nieruchomo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br/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na cele okre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lone we wniosku o powierzenie grantu, co najmniej przez okres realizacji 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zadania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oraz okres podlegania zobowi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zaniu do zapewnienia trwa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ci 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zadania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zgodnie z art. 71 ust. 1 rozporz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dzenia 1303/2013</w:t>
            </w:r>
            <w:r w:rsidR="00761ACD">
              <w:rPr>
                <w:rStyle w:val="Odwoanieprzypisudolnego"/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14:paraId="764196D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4D45A75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0432065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E29AE2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7CF016E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F59584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5. Warto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zadania oraz grantu wskazana we wniosku o powierzenie grantu nie jest 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sza 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5 tys. 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otych</w:t>
            </w:r>
          </w:p>
        </w:tc>
        <w:tc>
          <w:tcPr>
            <w:tcW w:w="853" w:type="dxa"/>
            <w:shd w:val="clear" w:color="auto" w:fill="FFFFFF"/>
          </w:tcPr>
          <w:p w14:paraId="219B862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6676B6E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7354686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835399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98DAD49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21AC423D" w14:textId="46812B99" w:rsidR="00703EFF" w:rsidRPr="005F3816" w:rsidRDefault="00703EFF" w:rsidP="00014A5F">
            <w:pPr>
              <w:contextualSpacing/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6. Warto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="00014A5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zadania oraz grantu wskazana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we wniosku o powierzenie grantu nie </w:t>
            </w:r>
            <w:r w:rsidR="00014A5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jest 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wy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sza 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50 tys. 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otych, przy czym warto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grantu nie przekracza warto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zadania, w ramach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rego ten grant jest realizowany oraz nie przekracza poziomu dofinansowania wskazanego przez LGD w og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oszeniu naboru wniosk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o powierzenie grant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853" w:type="dxa"/>
            <w:shd w:val="clear" w:color="auto" w:fill="FFFFFF"/>
          </w:tcPr>
          <w:p w14:paraId="6875E43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0DC10BD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41EF11B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B885E1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27D1917" w14:textId="77777777" w:rsidTr="006F7192">
        <w:tc>
          <w:tcPr>
            <w:tcW w:w="634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3D8DB5" w14:textId="5E9D1728" w:rsidR="00703EFF" w:rsidRPr="005F3816" w:rsidRDefault="00703EFF" w:rsidP="00761ACD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7.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realizuj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cy zadanie w ramach projektu grantowego nie wykonuje dzia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alno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gospodarczej (wyj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tek stanowi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ry zgodnie ze swoim statutem w ramach swojej struktury organizacyjnej powo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jednostki organizacyjne, takie jak sekcje lub ko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a. Mo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 on wykonywa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dzia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alno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gospodarcz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je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eli 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lastRenderedPageBreak/>
              <w:t>realizacja zadania, na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 jest udzielany grant, nie jest zwi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zana z przedmiotem tej dzia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alno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ale jest zwi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zana z przedmiotem dzia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alno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ci danej jednostki organizacyjnej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)</w:t>
            </w:r>
            <w:r w:rsidR="00014A5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( Weryf</w:t>
            </w:r>
            <w:r w:rsidR="00761AC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ikacja w oparciu o dane  z KRS/</w:t>
            </w:r>
            <w:r w:rsidR="00014A5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CEI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DG)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14:paraId="2372177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6AFB31B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1AEC1C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84D8F3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61ACD" w:rsidRPr="00046F64" w14:paraId="4C021161" w14:textId="77777777" w:rsidTr="006F7192">
        <w:tc>
          <w:tcPr>
            <w:tcW w:w="6345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4EBF6B44" w14:textId="77777777" w:rsidR="00761ACD" w:rsidRPr="005F3816" w:rsidRDefault="00761ACD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8.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Grantobiorca, realizuj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cy zadanie w ramach projektu grantowego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82DC35" w14:textId="77777777" w:rsidR="00761ACD" w:rsidRPr="005F3816" w:rsidRDefault="00761ACD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46A230" w14:textId="77777777" w:rsidR="00761ACD" w:rsidRPr="005F3816" w:rsidRDefault="00761ACD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BC8E979" w14:textId="77777777" w:rsidR="00761ACD" w:rsidRPr="005F3816" w:rsidRDefault="00761ACD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438397C" w14:textId="4EEF55E7" w:rsidR="00761ACD" w:rsidRPr="005F3816" w:rsidRDefault="00761ACD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FBCCF8A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0661A416" w14:textId="77777777" w:rsidR="00703EFF" w:rsidRPr="00571A53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a) posiada do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wiadczenie w realizacji projekt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o charakterze podobnym do zadania,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 zamierza realizowa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lub</w:t>
            </w:r>
          </w:p>
        </w:tc>
        <w:tc>
          <w:tcPr>
            <w:tcW w:w="853" w:type="dxa"/>
            <w:shd w:val="clear" w:color="auto" w:fill="FFFFFF"/>
          </w:tcPr>
          <w:p w14:paraId="6AE09E6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4629E162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4FB8522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D339A8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3BD0486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972C384" w14:textId="77777777" w:rsidR="00703EFF" w:rsidRPr="00BD623D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b) posiada zasoby odpowiednie do przedmiotu zadania,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 zamierza realizowa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lub</w:t>
            </w:r>
          </w:p>
        </w:tc>
        <w:tc>
          <w:tcPr>
            <w:tcW w:w="853" w:type="dxa"/>
            <w:shd w:val="clear" w:color="auto" w:fill="FFFFFF"/>
          </w:tcPr>
          <w:p w14:paraId="02C3657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1D1836C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44FA8B7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AC5724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20D32F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5636B82" w14:textId="77777777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c) posiada, kwalifikacje odpowiednie do przedmiotu zadania,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 zamierza realizowa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je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eli jest osoba fizyczn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lub</w:t>
            </w:r>
          </w:p>
        </w:tc>
        <w:tc>
          <w:tcPr>
            <w:tcW w:w="853" w:type="dxa"/>
            <w:shd w:val="clear" w:color="auto" w:fill="FFFFFF"/>
          </w:tcPr>
          <w:p w14:paraId="32204A7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1BD5BB2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717AA88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9A0349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526A7DCD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2F69A9A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d) wykonuje dzia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alno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odpowiedni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do przedmiotu zadania,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 zamierza realizowa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853" w:type="dxa"/>
            <w:shd w:val="clear" w:color="auto" w:fill="FFFFFF"/>
          </w:tcPr>
          <w:p w14:paraId="039DC5F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56C0FA0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4444180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35AEE0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285672B5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5A68F39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9.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Wykonanie zadania oraz 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enie wniosku o p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atno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ko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cow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wyp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acan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po zrealizowaniu ca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ego zadania nast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pi w terminie nie p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óź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niejszym 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planowany dzie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enia przez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LGD wniosku o p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atno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ko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cow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 ramach projektu grantowego.</w:t>
            </w:r>
          </w:p>
        </w:tc>
        <w:tc>
          <w:tcPr>
            <w:tcW w:w="853" w:type="dxa"/>
            <w:shd w:val="clear" w:color="auto" w:fill="FFFFFF"/>
          </w:tcPr>
          <w:p w14:paraId="0755EB0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062753F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DCC5F4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4700402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C139E3D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177B4327" w14:textId="1D922EF8" w:rsidR="00703EFF" w:rsidRPr="005F3816" w:rsidRDefault="00AC6F13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10. 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Koszty planowane do poniesienia przez </w:t>
            </w:r>
            <w:proofErr w:type="spellStart"/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proofErr w:type="spellEnd"/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mieszcz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si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 zakresie koszt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w, o kt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rych mowa w § 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17 ust. 1 pkt 1-5 oraz 7-9 rozporz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dzenia</w:t>
            </w:r>
            <w:r w:rsidR="00703EFF">
              <w:rPr>
                <w:rStyle w:val="Odwoanieprzypisukocowego"/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endnoteReference w:id="2"/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i nie s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kosztami inwestycji polegaj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na budowie albo przebudowie liniowych obiekt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budowlanych w cz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ęś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dotycz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realizacji odcink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zlokalizowanych poza obszarem wiejskim obj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tym LSR</w:t>
            </w:r>
          </w:p>
        </w:tc>
        <w:tc>
          <w:tcPr>
            <w:tcW w:w="853" w:type="dxa"/>
            <w:shd w:val="clear" w:color="auto" w:fill="FFFFFF"/>
          </w:tcPr>
          <w:p w14:paraId="6ECBE7E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1F8BDC9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539945C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A167F0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136835F2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7AA3F35" w14:textId="7B1BDDD6" w:rsidR="00703EFF" w:rsidRPr="0011009F" w:rsidRDefault="00703EFF" w:rsidP="007177A0">
            <w:pPr>
              <w:tabs>
                <w:tab w:val="left" w:pos="284"/>
              </w:tabs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V. 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Zadanie b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dzie realizowane w ramach projektu grantowego dotycz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cego wzmocnienia kapita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u spo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ł</w:t>
            </w:r>
            <w:r w:rsidR="009E5EE9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ecznego, w tym podnoszenia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wiedzy spo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eczno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ci lokalnej w zakresie ochrony 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rodowiska i zmian klimatycznych, tak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ż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e z wykorzystaniem rozwi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za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ń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innowacyjnych </w:t>
            </w:r>
          </w:p>
        </w:tc>
        <w:tc>
          <w:tcPr>
            <w:tcW w:w="853" w:type="dxa"/>
            <w:shd w:val="clear" w:color="auto" w:fill="FFFFFF"/>
          </w:tcPr>
          <w:p w14:paraId="0947C52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2163F88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13435C0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A2EE08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5547084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1FEA4069" w14:textId="77777777" w:rsidR="00703EFF" w:rsidRPr="0011009F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VI. Zadanie b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dzie realizowane w ramach projektu grantowego dotycz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cego rozwoju rynk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w zbytu</w:t>
            </w:r>
          </w:p>
        </w:tc>
        <w:tc>
          <w:tcPr>
            <w:tcW w:w="853" w:type="dxa"/>
            <w:shd w:val="clear" w:color="auto" w:fill="FFFFFF"/>
          </w:tcPr>
          <w:p w14:paraId="78B5B82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6E66E9B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7D1FFB3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EF698E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292A009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36D644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 Zadanie dotyczy rozwoju rynk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zbytu produkt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i us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ug lokalnych</w:t>
            </w:r>
          </w:p>
        </w:tc>
        <w:tc>
          <w:tcPr>
            <w:tcW w:w="853" w:type="dxa"/>
            <w:shd w:val="clear" w:color="auto" w:fill="FFFFFF"/>
          </w:tcPr>
          <w:p w14:paraId="46ADAA7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0F71CF5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1C2BAE8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2D2F87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98A36C7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4E123297" w14:textId="77777777" w:rsidR="00703EFF" w:rsidRPr="0031797A" w:rsidRDefault="00703EFF" w:rsidP="007177A0">
            <w:pPr>
              <w:tabs>
                <w:tab w:val="left" w:pos="284"/>
              </w:tabs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2. Zadanie nie dotyczy inwestycji polegaj</w:t>
            </w:r>
            <w:r w:rsidRPr="0031797A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cych na budowie lub modernizacji targowisk obj</w:t>
            </w:r>
            <w:r w:rsidRPr="0031797A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tych zakresem wsparcia w ramach dzia</w:t>
            </w:r>
            <w:r w:rsidRPr="0031797A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ania o kt</w:t>
            </w:r>
            <w:r w:rsidRPr="0031797A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rym mowa w art. 3 ust. 1 pkt 7 ustawy o wspieraniu rozwoju obszar</w:t>
            </w:r>
            <w:r w:rsidRPr="0031797A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wiejskich</w:t>
            </w:r>
            <w:r>
              <w:rPr>
                <w:rStyle w:val="Odwoanieprzypisukocowego"/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endnoteReference w:id="3"/>
            </w:r>
          </w:p>
        </w:tc>
        <w:tc>
          <w:tcPr>
            <w:tcW w:w="853" w:type="dxa"/>
            <w:shd w:val="clear" w:color="auto" w:fill="FFFFFF"/>
          </w:tcPr>
          <w:p w14:paraId="2B2BA2F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44180C5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699D3B7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FFE4AD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4D454DC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6646939" w14:textId="77777777" w:rsidR="00703EFF" w:rsidRPr="0011009F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VII. Zadanie b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dzie realizowane w ramach projektu grantowego dotycz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cego 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lastRenderedPageBreak/>
              <w:t>z</w:t>
            </w: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achowania dziedzictwa lokalnego</w:t>
            </w:r>
          </w:p>
        </w:tc>
        <w:tc>
          <w:tcPr>
            <w:tcW w:w="853" w:type="dxa"/>
            <w:shd w:val="clear" w:color="auto" w:fill="FFFFFF"/>
          </w:tcPr>
          <w:p w14:paraId="0525B65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12D1844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0ACC224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44C0E7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7DCCB94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0C83D08" w14:textId="77777777" w:rsidR="00703EFF" w:rsidRPr="005F3816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 Zadanie 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u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y zaspokajaniu potrzeb spo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eczno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lokalnej.</w:t>
            </w:r>
          </w:p>
        </w:tc>
        <w:tc>
          <w:tcPr>
            <w:tcW w:w="853" w:type="dxa"/>
            <w:shd w:val="clear" w:color="auto" w:fill="FFFFFF"/>
          </w:tcPr>
          <w:p w14:paraId="7CDA563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5F295A0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5070DD92" w14:textId="77777777" w:rsidR="00703EFF" w:rsidRPr="00A8733B" w:rsidRDefault="00703EFF" w:rsidP="007177A0">
            <w:pPr>
              <w:rPr>
                <w:rFonts w:ascii="Arial Narrow" w:hAnsi="Arial Narrow" w:cs="Calibri"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4F1080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9E5EE9" w:rsidRPr="00046F64" w14:paraId="495778D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5B0BBA2" w14:textId="060E0403" w:rsidR="009E5EE9" w:rsidRPr="009E5EE9" w:rsidRDefault="009E5EE9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9E5EE9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VIII. Zadanie będzie realizowane w ramach projektu grantowego dotyczącego rozwoju infrastruktury</w:t>
            </w:r>
          </w:p>
        </w:tc>
        <w:tc>
          <w:tcPr>
            <w:tcW w:w="853" w:type="dxa"/>
            <w:shd w:val="clear" w:color="auto" w:fill="FFFFFF"/>
          </w:tcPr>
          <w:p w14:paraId="581AFE28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E95293D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B5BC16E" w14:textId="77777777" w:rsidR="009E5EE9" w:rsidRPr="00A8733B" w:rsidRDefault="009E5EE9" w:rsidP="007177A0">
            <w:pPr>
              <w:rPr>
                <w:rFonts w:ascii="Arial Narrow" w:hAnsi="Arial Narrow" w:cs="Calibri"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A18829C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9E5EE9" w:rsidRPr="00046F64" w14:paraId="316A3BD6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2CA7900" w14:textId="66EEFBC5" w:rsidR="009E5EE9" w:rsidRPr="009E5EE9" w:rsidRDefault="00F97C75" w:rsidP="00F97C75">
            <w:pPr>
              <w:pStyle w:val="Akapitzlist"/>
              <w:numPr>
                <w:ilvl w:val="0"/>
                <w:numId w:val="26"/>
              </w:numPr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Rozwijana infrastruktura będzie miała ogólnodostępny i niekomercyjny charakter</w:t>
            </w:r>
          </w:p>
        </w:tc>
        <w:tc>
          <w:tcPr>
            <w:tcW w:w="853" w:type="dxa"/>
            <w:shd w:val="clear" w:color="auto" w:fill="FFFFFF"/>
          </w:tcPr>
          <w:p w14:paraId="1C90CEFE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7A619F84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0E318278" w14:textId="77777777" w:rsidR="009E5EE9" w:rsidRPr="00A8733B" w:rsidRDefault="009E5EE9" w:rsidP="007177A0">
            <w:pPr>
              <w:rPr>
                <w:rFonts w:ascii="Arial Narrow" w:hAnsi="Arial Narrow" w:cs="Calibri"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C66DE48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9E5EE9" w:rsidRPr="00046F64" w14:paraId="624F5F5F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CAA37E6" w14:textId="39CB90DE" w:rsidR="009E5EE9" w:rsidRPr="00F97C75" w:rsidRDefault="00F97C75" w:rsidP="00F97C75">
            <w:pPr>
              <w:pStyle w:val="Akapitzlist"/>
              <w:numPr>
                <w:ilvl w:val="0"/>
                <w:numId w:val="26"/>
              </w:numPr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Zadanie dotyczy rozwoju infrastruktury turystycznej lub rekreacyjnej lub kulturalnej</w:t>
            </w:r>
          </w:p>
        </w:tc>
        <w:tc>
          <w:tcPr>
            <w:tcW w:w="853" w:type="dxa"/>
            <w:shd w:val="clear" w:color="auto" w:fill="FFFFFF"/>
          </w:tcPr>
          <w:p w14:paraId="692F3889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5398D2A2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8D57C27" w14:textId="77777777" w:rsidR="009E5EE9" w:rsidRPr="00A8733B" w:rsidRDefault="009E5EE9" w:rsidP="007177A0">
            <w:pPr>
              <w:rPr>
                <w:rFonts w:ascii="Arial Narrow" w:hAnsi="Arial Narrow" w:cs="Calibri"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1089BD8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9E5EE9" w:rsidRPr="00046F64" w14:paraId="592DC0AA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15E5CA2" w14:textId="6B3FC78A" w:rsidR="009E5EE9" w:rsidRPr="00F97C75" w:rsidRDefault="00F97C75" w:rsidP="00F97C75">
            <w:pPr>
              <w:pStyle w:val="Akapitzlist"/>
              <w:numPr>
                <w:ilvl w:val="0"/>
                <w:numId w:val="26"/>
              </w:numPr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Zadanie służy zaspokajaniu potrzeb społeczności lokalnej</w:t>
            </w:r>
          </w:p>
        </w:tc>
        <w:tc>
          <w:tcPr>
            <w:tcW w:w="853" w:type="dxa"/>
            <w:shd w:val="clear" w:color="auto" w:fill="FFFFFF"/>
          </w:tcPr>
          <w:p w14:paraId="7C149FDE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3E4612DE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14E94DC" w14:textId="77777777" w:rsidR="009E5EE9" w:rsidRPr="00A8733B" w:rsidRDefault="009E5EE9" w:rsidP="007177A0">
            <w:pPr>
              <w:rPr>
                <w:rFonts w:ascii="Arial Narrow" w:hAnsi="Arial Narrow" w:cs="Calibri"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EB176F7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314FE19D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4A8D6726" w14:textId="77777777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IX. Zadanie b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dzie realizowane w ramach projektu grantowego dotycz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cego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budowy lub przebudowy dr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53" w:type="dxa"/>
            <w:shd w:val="clear" w:color="auto" w:fill="FFFFFF"/>
          </w:tcPr>
          <w:p w14:paraId="2DBAF36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78194F2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7DFF3C1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3B27C1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0E0C046" w14:textId="77777777" w:rsidTr="00761ACD">
        <w:trPr>
          <w:trHeight w:val="552"/>
        </w:trPr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08F1AA7" w14:textId="1860A568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1. Zadanie dotyczy budowy </w:t>
            </w:r>
            <w:r w:rsidR="004F01A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lub 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przebudowy publicznych dr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 gminnych lub powiatowych</w:t>
            </w:r>
          </w:p>
        </w:tc>
        <w:tc>
          <w:tcPr>
            <w:tcW w:w="853" w:type="dxa"/>
            <w:shd w:val="clear" w:color="auto" w:fill="FFFFFF"/>
          </w:tcPr>
          <w:p w14:paraId="6CFE519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738D987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1A1E5842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92CA5C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591C0901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293D165F" w14:textId="77777777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2. Budowa lub przebudowa publicznych dr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 gminnych lub powiatowych umo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liwi po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łą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czenie obiekt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u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yteczno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publicznej, w 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rych 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wiadczone 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us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ugi spo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eczne, zdrowotne, opieku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czo 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–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wychowawcze lub edukacyjne dla ludno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lokalnej z sieci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dr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 publicznych albo skr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dystans lub czas dojazdu do tych obiekt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853" w:type="dxa"/>
            <w:shd w:val="clear" w:color="auto" w:fill="FFFFFF"/>
          </w:tcPr>
          <w:p w14:paraId="2790054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5B27CC5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0D7D58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326F89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7E2C2F83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23925C22" w14:textId="77777777" w:rsidR="00703EFF" w:rsidRPr="005F3816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X. Z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adanie b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dzie realizowane w ramach projektu grantowego dotycz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cego promowania obszaru obj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tego LSR, w tym produkt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w lub us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ł</w:t>
            </w: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ug lokalnych</w:t>
            </w:r>
          </w:p>
        </w:tc>
        <w:tc>
          <w:tcPr>
            <w:tcW w:w="853" w:type="dxa"/>
            <w:shd w:val="clear" w:color="auto" w:fill="FFFFFF"/>
          </w:tcPr>
          <w:p w14:paraId="40E545F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36BAD93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392D13A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158291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514D82D2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0027B997" w14:textId="77777777" w:rsidR="00703EFF" w:rsidRPr="0011009F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 Zadanie nie 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u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y indywidualnej promocji produkt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lub us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ug lokalnych </w:t>
            </w:r>
          </w:p>
        </w:tc>
        <w:tc>
          <w:tcPr>
            <w:tcW w:w="853" w:type="dxa"/>
            <w:shd w:val="clear" w:color="auto" w:fill="FFFFFF"/>
          </w:tcPr>
          <w:p w14:paraId="0F07993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318DB82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4DDE0C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F05EC7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46D0E0A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25A09A37" w14:textId="77777777" w:rsidR="00703EFF" w:rsidRPr="0011009F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2. Zadanie nie dotyczy organizacji wydarze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cyklicznych, z wyj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tkiem wydarzenia inicjuj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cego cykl wydarze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lub specyficznego dla danej LSR, wskazanych i uzasadnionych w LSR, przy czym przez wydarzenie cykliczne rozumie si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wydarzenie organizowane wi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ni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jeden raz oraz po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wi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cone przynajmniej w cz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ęś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tej samej tematyce</w:t>
            </w:r>
          </w:p>
        </w:tc>
        <w:tc>
          <w:tcPr>
            <w:tcW w:w="853" w:type="dxa"/>
            <w:shd w:val="clear" w:color="auto" w:fill="FFFFFF"/>
          </w:tcPr>
          <w:p w14:paraId="1D49075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15ABB33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7707A65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B862602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2A6226A" w14:textId="77777777" w:rsidTr="003A7AD8">
        <w:tc>
          <w:tcPr>
            <w:tcW w:w="14851" w:type="dxa"/>
            <w:gridSpan w:val="7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6C0847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XI. Weryfikacja limitu przys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uguj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cego </w:t>
            </w:r>
            <w:proofErr w:type="spellStart"/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</w:p>
        </w:tc>
      </w:tr>
      <w:tr w:rsidR="004F01AA" w:rsidRPr="00046F64" w14:paraId="21877D5A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106B7F16" w14:textId="07B13250" w:rsidR="004F01AA" w:rsidRPr="00C2021F" w:rsidRDefault="004F01AA" w:rsidP="00C2021F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vertAlign w:val="superscript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 Kwota, o 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ubiega si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nie spowoduje przekroczenia limitu 100 tys. z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dla jednego </w:t>
            </w:r>
            <w:proofErr w:type="spellStart"/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 ramach projekt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grantowych realizowanych przez dan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LGD, z uwzgl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dnieniem przypadku, o 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rym mowa w par. 29 ust. 6 rozporz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dzenia</w:t>
            </w:r>
            <w:r w:rsidR="00C2021F">
              <w:rPr>
                <w:rFonts w:ascii="Arial Narrow" w:hAnsi="Arial Narrow" w:cs="Calibri"/>
                <w:color w:val="auto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53" w:type="dxa"/>
            <w:shd w:val="clear" w:color="auto" w:fill="FFFFFF"/>
          </w:tcPr>
          <w:p w14:paraId="06F71B81" w14:textId="77777777" w:rsidR="004F01AA" w:rsidRPr="005F3816" w:rsidRDefault="004F01AA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50E6D34B" w14:textId="77777777" w:rsidR="004F01AA" w:rsidRPr="005F3816" w:rsidRDefault="004F01AA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4244BD43" w14:textId="77777777" w:rsidR="004F01AA" w:rsidRPr="005F3816" w:rsidRDefault="004F01AA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21D8516" w14:textId="77777777" w:rsidR="004F01AA" w:rsidRPr="005F3816" w:rsidRDefault="004F01AA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3A7AD8" w:rsidRPr="00F90A24" w14:paraId="08623552" w14:textId="77777777" w:rsidTr="003A7AD8">
        <w:trPr>
          <w:trHeight w:val="682"/>
        </w:trPr>
        <w:tc>
          <w:tcPr>
            <w:tcW w:w="148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/>
          </w:tcPr>
          <w:p w14:paraId="32FD7000" w14:textId="77777777" w:rsidR="003A7AD8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highlight w:val="yellow"/>
                <w:lang w:eastAsia="ar-SA"/>
              </w:rPr>
            </w:pPr>
          </w:p>
          <w:p w14:paraId="3FBE7383" w14:textId="77777777" w:rsidR="003A7AD8" w:rsidRPr="00B83AED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highlight w:val="yellow"/>
                <w:lang w:eastAsia="ar-SA"/>
              </w:rPr>
            </w:pPr>
            <w:r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>WY</w:t>
            </w:r>
            <w:r w:rsidRPr="000B028E"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>NIK WERYFIKACJI ZGODNO</w:t>
            </w:r>
            <w:r w:rsidRPr="000B028E">
              <w:rPr>
                <w:rFonts w:ascii="Arial Narrow" w:hAnsi="Arial Narrow" w:cs="Calibri" w:hint="cs"/>
                <w:b/>
                <w:color w:val="auto"/>
                <w:sz w:val="24"/>
                <w:szCs w:val="20"/>
                <w:lang w:eastAsia="pl-PL"/>
              </w:rPr>
              <w:t>Ś</w:t>
            </w:r>
            <w:r w:rsidRPr="000B028E"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 xml:space="preserve">CI </w:t>
            </w:r>
            <w:r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>ZADANIA</w:t>
            </w:r>
            <w:r w:rsidRPr="000B028E"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 xml:space="preserve"> Z PROGRAMEM ROZWOJU OBSZAR</w:t>
            </w:r>
            <w:r w:rsidRPr="000B028E">
              <w:rPr>
                <w:rFonts w:ascii="Arial Narrow" w:hAnsi="Arial Narrow" w:cs="Calibri" w:hint="cs"/>
                <w:b/>
                <w:color w:val="auto"/>
                <w:sz w:val="24"/>
                <w:szCs w:val="20"/>
                <w:lang w:eastAsia="pl-PL"/>
              </w:rPr>
              <w:t>Ó</w:t>
            </w:r>
            <w:r w:rsidRPr="000B028E"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>W WIEJSKICH NA LATA 2014-2020</w:t>
            </w:r>
            <w:r w:rsidRPr="000B028E">
              <w:rPr>
                <w:rFonts w:ascii="Arial Narrow" w:hAnsi="Arial Narrow" w:cs="Calibri"/>
                <w:b/>
                <w:color w:val="auto"/>
                <w:sz w:val="24"/>
                <w:szCs w:val="20"/>
                <w:vertAlign w:val="superscript"/>
                <w:lang w:eastAsia="pl-PL"/>
              </w:rPr>
              <w:t>1</w:t>
            </w:r>
          </w:p>
        </w:tc>
      </w:tr>
      <w:tr w:rsidR="003A7AD8" w:rsidRPr="00F90A24" w14:paraId="4E1392ED" w14:textId="77777777" w:rsidTr="00761ACD">
        <w:trPr>
          <w:trHeight w:val="382"/>
        </w:trPr>
        <w:tc>
          <w:tcPr>
            <w:tcW w:w="91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3AA43E44" w14:textId="77777777" w:rsidR="003A7AD8" w:rsidRPr="003C0D87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  <w:r w:rsidRPr="003C0D87"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  <w:t>Na podstawie przeprowadzonej weryfikacji operacje uznaje się za zgodną z PROW na lata 2014-2020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49F58860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6B7DA443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  <w:t>NIE</w:t>
            </w:r>
          </w:p>
        </w:tc>
      </w:tr>
      <w:tr w:rsidR="003A7AD8" w:rsidRPr="00F90A24" w14:paraId="5EA044FB" w14:textId="77777777" w:rsidTr="00761ACD">
        <w:trPr>
          <w:trHeight w:val="533"/>
        </w:trPr>
        <w:tc>
          <w:tcPr>
            <w:tcW w:w="91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/>
          </w:tcPr>
          <w:p w14:paraId="5FF88036" w14:textId="77777777" w:rsidR="003A7AD8" w:rsidRPr="003C0D87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/>
            <w:vAlign w:val="center"/>
          </w:tcPr>
          <w:p w14:paraId="5B5B89F5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/>
            <w:vAlign w:val="center"/>
          </w:tcPr>
          <w:p w14:paraId="61C85CE2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</w:p>
        </w:tc>
      </w:tr>
      <w:tr w:rsidR="003A7AD8" w:rsidRPr="00F90A24" w14:paraId="493A9F2E" w14:textId="77777777" w:rsidTr="00761ACD">
        <w:trPr>
          <w:trHeight w:val="218"/>
        </w:trPr>
        <w:tc>
          <w:tcPr>
            <w:tcW w:w="910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45834D31" w14:textId="77777777" w:rsidR="003A7AD8" w:rsidRPr="003C0D87" w:rsidRDefault="003A7AD8" w:rsidP="00ED666D">
            <w:pPr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  <w:t xml:space="preserve">Zadanie </w:t>
            </w:r>
            <w:r w:rsidRPr="003C0D87"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  <w:t>spełnia warunki oceny wstępnej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59351BE1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657B60BA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  <w:t>NIE</w:t>
            </w:r>
          </w:p>
        </w:tc>
      </w:tr>
      <w:tr w:rsidR="003A7AD8" w:rsidRPr="00F90A24" w14:paraId="34E593D6" w14:textId="77777777" w:rsidTr="00761ACD">
        <w:trPr>
          <w:trHeight w:val="217"/>
        </w:trPr>
        <w:tc>
          <w:tcPr>
            <w:tcW w:w="9100" w:type="dxa"/>
            <w:gridSpan w:val="4"/>
            <w:vMerge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68F978DB" w14:textId="77777777" w:rsidR="003A7AD8" w:rsidRPr="003C0D87" w:rsidRDefault="003A7AD8" w:rsidP="00ED666D">
            <w:pPr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</w:pP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FFFFFF"/>
          </w:tcPr>
          <w:p w14:paraId="459E5EE5" w14:textId="77777777" w:rsidR="003A7AD8" w:rsidRPr="003C0D87" w:rsidRDefault="003A7AD8" w:rsidP="00ED666D">
            <w:pPr>
              <w:jc w:val="center"/>
              <w:rPr>
                <w:rFonts w:ascii="Arial Narrow" w:eastAsia="Calibri" w:hAnsi="Arial Narrow"/>
                <w:b/>
                <w:color w:val="auto"/>
                <w:szCs w:val="20"/>
              </w:rPr>
            </w:pPr>
          </w:p>
        </w:tc>
        <w:tc>
          <w:tcPr>
            <w:tcW w:w="2897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FFFFF"/>
          </w:tcPr>
          <w:p w14:paraId="67AB6243" w14:textId="77777777" w:rsidR="003A7AD8" w:rsidRPr="003C0D87" w:rsidRDefault="003A7AD8" w:rsidP="00ED666D">
            <w:pPr>
              <w:jc w:val="center"/>
              <w:rPr>
                <w:rFonts w:ascii="Arial Narrow" w:hAnsi="Arial Narrow"/>
                <w:b/>
                <w:color w:val="auto"/>
                <w:szCs w:val="20"/>
                <w:lang w:eastAsia="pl-PL"/>
              </w:rPr>
            </w:pPr>
          </w:p>
        </w:tc>
      </w:tr>
      <w:tr w:rsidR="003A7AD8" w:rsidRPr="00F90A24" w14:paraId="0A4D2D1A" w14:textId="77777777" w:rsidTr="00761ACD">
        <w:trPr>
          <w:trHeight w:val="533"/>
        </w:trPr>
        <w:tc>
          <w:tcPr>
            <w:tcW w:w="9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/>
          </w:tcPr>
          <w:p w14:paraId="66653701" w14:textId="77777777" w:rsidR="003A7AD8" w:rsidRPr="003C0D87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 w:cs="Calibri"/>
                <w:b/>
                <w:color w:val="auto"/>
                <w:sz w:val="28"/>
                <w:szCs w:val="20"/>
                <w:lang w:eastAsia="pl-PL"/>
              </w:rPr>
            </w:pPr>
            <w:r w:rsidRPr="003C0D87"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  <w:t>P</w:t>
            </w:r>
            <w:r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  <w:t>roponowana kwota wsparcia w PLN</w:t>
            </w:r>
          </w:p>
        </w:tc>
        <w:tc>
          <w:tcPr>
            <w:tcW w:w="5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/>
            <w:vAlign w:val="center"/>
          </w:tcPr>
          <w:p w14:paraId="53FC1F64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</w:p>
        </w:tc>
      </w:tr>
      <w:tr w:rsidR="003A7AD8" w:rsidRPr="00F90A24" w14:paraId="29574B7F" w14:textId="77777777" w:rsidTr="003A7AD8">
        <w:trPr>
          <w:trHeight w:val="2244"/>
        </w:trPr>
        <w:tc>
          <w:tcPr>
            <w:tcW w:w="148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FFFFFF"/>
          </w:tcPr>
          <w:tbl>
            <w:tblPr>
              <w:tblW w:w="14742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2615"/>
            </w:tblGrid>
            <w:tr w:rsidR="003A7AD8" w:rsidRPr="004973C3" w14:paraId="0B31158E" w14:textId="77777777" w:rsidTr="00ED666D">
              <w:trPr>
                <w:trHeight w:val="170"/>
              </w:trPr>
              <w:tc>
                <w:tcPr>
                  <w:tcW w:w="14742" w:type="dxa"/>
                  <w:gridSpan w:val="2"/>
                  <w:shd w:val="clear" w:color="auto" w:fill="auto"/>
                </w:tcPr>
                <w:p w14:paraId="4DC7F5E4" w14:textId="3924C851" w:rsidR="003A7AD8" w:rsidRPr="004973C3" w:rsidRDefault="003A7AD8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</w:pPr>
                  <w:r w:rsidRPr="004973C3"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  <w:t>Miejsce:</w:t>
                  </w:r>
                  <w:r w:rsidR="00C2021F"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  <w:t xml:space="preserve">                        Data:</w:t>
                  </w:r>
                </w:p>
              </w:tc>
            </w:tr>
            <w:tr w:rsidR="00C2021F" w:rsidRPr="004973C3" w14:paraId="0CB6F668" w14:textId="77777777" w:rsidTr="00A114E6">
              <w:trPr>
                <w:trHeight w:val="170"/>
              </w:trPr>
              <w:tc>
                <w:tcPr>
                  <w:tcW w:w="2127" w:type="dxa"/>
                  <w:shd w:val="clear" w:color="auto" w:fill="auto"/>
                </w:tcPr>
                <w:p w14:paraId="7514A75F" w14:textId="2E876544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</w:pPr>
                  <w:r w:rsidRPr="004973C3"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  <w:t>Imię i nazwisko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45B35B00" w14:textId="6290DC84" w:rsidR="00C2021F" w:rsidRPr="004973C3" w:rsidRDefault="00C2021F" w:rsidP="00C2021F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</w:pPr>
                  <w:r w:rsidRPr="004973C3"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  <w:t>Podpis</w:t>
                  </w:r>
                </w:p>
              </w:tc>
            </w:tr>
            <w:tr w:rsidR="00C2021F" w:rsidRPr="004973C3" w14:paraId="776F2D03" w14:textId="77777777" w:rsidTr="00E1324D">
              <w:tc>
                <w:tcPr>
                  <w:tcW w:w="2127" w:type="dxa"/>
                  <w:shd w:val="clear" w:color="auto" w:fill="auto"/>
                </w:tcPr>
                <w:p w14:paraId="62179A5E" w14:textId="11F5AD94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4DD17480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653F5ECE" w14:textId="77777777" w:rsidTr="005C68C8">
              <w:tc>
                <w:tcPr>
                  <w:tcW w:w="2127" w:type="dxa"/>
                  <w:shd w:val="clear" w:color="auto" w:fill="auto"/>
                </w:tcPr>
                <w:p w14:paraId="7F1EB61C" w14:textId="1910BAC5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4363C312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6A5D2661" w14:textId="77777777" w:rsidTr="005D0939">
              <w:tc>
                <w:tcPr>
                  <w:tcW w:w="2127" w:type="dxa"/>
                  <w:shd w:val="clear" w:color="auto" w:fill="auto"/>
                </w:tcPr>
                <w:p w14:paraId="4B24F9CC" w14:textId="31D9CD4B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3.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01D1D821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52C95732" w14:textId="77777777" w:rsidTr="00AB5F5F">
              <w:tc>
                <w:tcPr>
                  <w:tcW w:w="2127" w:type="dxa"/>
                  <w:shd w:val="clear" w:color="auto" w:fill="auto"/>
                </w:tcPr>
                <w:p w14:paraId="12964085" w14:textId="0BA572CB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4.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1204875B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77E6F5A0" w14:textId="77777777" w:rsidTr="00CE6706">
              <w:tc>
                <w:tcPr>
                  <w:tcW w:w="2127" w:type="dxa"/>
                  <w:shd w:val="clear" w:color="auto" w:fill="auto"/>
                </w:tcPr>
                <w:p w14:paraId="1122E84B" w14:textId="6531803A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5.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5116EF4B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520AAC47" w14:textId="77777777" w:rsidTr="00FA46D8">
              <w:tc>
                <w:tcPr>
                  <w:tcW w:w="2127" w:type="dxa"/>
                  <w:shd w:val="clear" w:color="auto" w:fill="auto"/>
                </w:tcPr>
                <w:p w14:paraId="2C3650F4" w14:textId="7E7FF74E" w:rsidR="00C2021F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6.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3ACC7E00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4CC4045B" w14:textId="77777777" w:rsidTr="00FA46D8">
              <w:tc>
                <w:tcPr>
                  <w:tcW w:w="2127" w:type="dxa"/>
                  <w:shd w:val="clear" w:color="auto" w:fill="auto"/>
                </w:tcPr>
                <w:p w14:paraId="570BB661" w14:textId="32F35489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7.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4B9275F5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</w:tbl>
          <w:p w14:paraId="7269E2C0" w14:textId="77777777" w:rsidR="003A7AD8" w:rsidRPr="000B028E" w:rsidRDefault="003A7AD8" w:rsidP="00ED666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 Narrow" w:hAnsi="Arial Narrow"/>
                <w:sz w:val="24"/>
                <w:szCs w:val="20"/>
                <w:lang w:eastAsia="ar-SA"/>
              </w:rPr>
            </w:pPr>
          </w:p>
          <w:p w14:paraId="632CC1AE" w14:textId="77777777" w:rsidR="003A7AD8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>
              <w:rPr>
                <w:rFonts w:ascii="Arial Narrow" w:hAnsi="Arial Narrow"/>
                <w:sz w:val="24"/>
                <w:szCs w:val="20"/>
                <w:lang w:eastAsia="ar-SA"/>
              </w:rPr>
              <w:t>UWAGI:………………………………………………………………………………………………………………………………………………………………………………………….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0F19A3" w14:textId="77777777" w:rsidR="003A7AD8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highlight w:val="yellow"/>
                <w:lang w:eastAsia="ar-SA"/>
              </w:rPr>
            </w:pPr>
            <w:r>
              <w:rPr>
                <w:rFonts w:ascii="Arial Narrow" w:hAnsi="Arial Narrow"/>
                <w:sz w:val="24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………………………………………………………………………………………………………………………………………………………………………………………………..…. …………………………………………………………………………………………………………………………………………………………………………………..……………….</w:t>
            </w:r>
          </w:p>
        </w:tc>
      </w:tr>
    </w:tbl>
    <w:p w14:paraId="5B5E088B" w14:textId="77777777" w:rsidR="009002EA" w:rsidRPr="002A2005" w:rsidRDefault="009002EA">
      <w:pPr>
        <w:spacing w:after="200" w:line="276" w:lineRule="auto"/>
        <w:rPr>
          <w:rFonts w:ascii="Arial Narrow" w:hAnsi="Arial Narrow"/>
          <w:sz w:val="16"/>
          <w:szCs w:val="16"/>
        </w:rPr>
      </w:pPr>
    </w:p>
    <w:sectPr w:rsidR="009002EA" w:rsidRPr="002A2005" w:rsidSect="00DF1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Restart w:val="eachSect"/>
      </w:endnotePr>
      <w:pgSz w:w="16838" w:h="11906" w:orient="landscape"/>
      <w:pgMar w:top="567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E9250" w14:textId="77777777" w:rsidR="002166B6" w:rsidRDefault="002166B6" w:rsidP="002A2005">
      <w:pPr>
        <w:spacing w:after="0" w:line="240" w:lineRule="auto"/>
      </w:pPr>
      <w:r>
        <w:separator/>
      </w:r>
    </w:p>
  </w:endnote>
  <w:endnote w:type="continuationSeparator" w:id="0">
    <w:p w14:paraId="4B80F5DF" w14:textId="77777777" w:rsidR="002166B6" w:rsidRDefault="002166B6" w:rsidP="002A2005">
      <w:pPr>
        <w:spacing w:after="0" w:line="240" w:lineRule="auto"/>
      </w:pPr>
      <w:r>
        <w:continuationSeparator/>
      </w:r>
    </w:p>
  </w:endnote>
  <w:endnote w:id="1">
    <w:p w14:paraId="6DE7107D" w14:textId="6A92118F" w:rsidR="00BC7284" w:rsidRDefault="00BC728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B7735">
        <w:t>Program Rozwoju Obszar</w:t>
      </w:r>
      <w:r w:rsidRPr="001B7735">
        <w:rPr>
          <w:rFonts w:hint="cs"/>
        </w:rPr>
        <w:t>ó</w:t>
      </w:r>
      <w:r w:rsidRPr="001B7735">
        <w:t>w Wiejskich na lata 2014-2020 - Komunikat Ministra Rolnictwa i rozwoju Wsi z 21 maja 2015 r. o zatwierdzeniu przez Komisj</w:t>
      </w:r>
      <w:r w:rsidRPr="001B7735">
        <w:rPr>
          <w:rFonts w:hint="cs"/>
        </w:rPr>
        <w:t>ę</w:t>
      </w:r>
      <w:r w:rsidRPr="001B7735">
        <w:t xml:space="preserve"> Europejsk</w:t>
      </w:r>
      <w:r w:rsidRPr="001B7735">
        <w:rPr>
          <w:rFonts w:hint="cs"/>
        </w:rPr>
        <w:t>ą</w:t>
      </w:r>
      <w:r w:rsidRPr="001B7735">
        <w:t xml:space="preserve"> Programu Rozwoju Obszar</w:t>
      </w:r>
      <w:r w:rsidRPr="001B7735">
        <w:rPr>
          <w:rFonts w:hint="cs"/>
        </w:rPr>
        <w:t>ó</w:t>
      </w:r>
      <w:r w:rsidRPr="001B7735">
        <w:t>w Wiejskich na lata 2014</w:t>
      </w:r>
      <w:r w:rsidRPr="001B7735">
        <w:rPr>
          <w:rFonts w:hint="cs"/>
        </w:rPr>
        <w:t>–</w:t>
      </w:r>
      <w:r w:rsidRPr="001B7735">
        <w:t>2020 oraz adresie strony internetowej, na kt</w:t>
      </w:r>
      <w:r w:rsidRPr="001B7735">
        <w:rPr>
          <w:rFonts w:hint="cs"/>
        </w:rPr>
        <w:t>ó</w:t>
      </w:r>
      <w:r w:rsidRPr="001B7735">
        <w:t>rej zosta</w:t>
      </w:r>
      <w:r w:rsidRPr="001B7735">
        <w:rPr>
          <w:rFonts w:hint="cs"/>
        </w:rPr>
        <w:t>ł</w:t>
      </w:r>
      <w:r w:rsidRPr="001B7735">
        <w:t xml:space="preserve"> on zamieszczony (MP poz. 541)</w:t>
      </w:r>
    </w:p>
  </w:endnote>
  <w:endnote w:id="2">
    <w:p w14:paraId="1667A5FD" w14:textId="77777777" w:rsidR="003A7AD8" w:rsidRPr="00A8733B" w:rsidRDefault="00703EFF" w:rsidP="00703EFF">
      <w:pPr>
        <w:pStyle w:val="Tekstprzypisukocowego"/>
        <w:rPr>
          <w:rFonts w:ascii="Calibri" w:hAnsi="Calibri"/>
          <w:color w:val="FFFFFF"/>
        </w:rPr>
      </w:pPr>
      <w:r w:rsidRPr="00A8733B">
        <w:rPr>
          <w:rStyle w:val="Odwoanieprzypisukocowego"/>
          <w:color w:val="FFFFFF"/>
        </w:rPr>
        <w:endnoteRef/>
      </w:r>
      <w:r w:rsidRPr="00A8733B">
        <w:rPr>
          <w:color w:val="FFFFFF"/>
        </w:rPr>
        <w:t xml:space="preserve"> </w:t>
      </w:r>
    </w:p>
    <w:tbl>
      <w:tblPr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0"/>
      </w:tblGrid>
      <w:tr w:rsidR="003A7AD8" w:rsidRPr="00BD3B2B" w14:paraId="012DB9FF" w14:textId="77777777" w:rsidTr="00ED666D">
        <w:trPr>
          <w:trHeight w:val="464"/>
        </w:trPr>
        <w:tc>
          <w:tcPr>
            <w:tcW w:w="14850" w:type="dxa"/>
          </w:tcPr>
          <w:p w14:paraId="2157A82A" w14:textId="77777777" w:rsidR="003A7AD8" w:rsidRPr="00BD3B2B" w:rsidRDefault="003A7AD8" w:rsidP="00ED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3"/>
                <w:szCs w:val="13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13"/>
                <w:szCs w:val="13"/>
                <w:lang w:eastAsia="pl-PL"/>
              </w:rPr>
              <w:t xml:space="preserve">2 </w:t>
            </w:r>
          </w:p>
          <w:p w14:paraId="3ADB1126" w14:textId="77777777" w:rsidR="003A7AD8" w:rsidRPr="00BD3B2B" w:rsidRDefault="003A7AD8" w:rsidP="00ED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i 1588</w:t>
            </w: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3A7AD8" w:rsidRPr="00BD3B2B" w14:paraId="3BAF6DF0" w14:textId="77777777" w:rsidTr="00ED666D">
        <w:trPr>
          <w:trHeight w:val="348"/>
        </w:trPr>
        <w:tc>
          <w:tcPr>
            <w:tcW w:w="14850" w:type="dxa"/>
          </w:tcPr>
          <w:p w14:paraId="52452149" w14:textId="77777777" w:rsidR="003A7AD8" w:rsidRPr="00BD3B2B" w:rsidRDefault="003A7AD8" w:rsidP="00ED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3"/>
                <w:szCs w:val="13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13"/>
                <w:szCs w:val="13"/>
                <w:lang w:eastAsia="pl-PL"/>
              </w:rPr>
              <w:t xml:space="preserve">3 </w:t>
            </w:r>
          </w:p>
          <w:p w14:paraId="411AC975" w14:textId="77777777" w:rsidR="003A7AD8" w:rsidRPr="00BD3B2B" w:rsidRDefault="003A7AD8" w:rsidP="00ED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ustawa z dnia 20 lutego 2015 r. o wspieraniu rozwoju obszarów wiejskich z udziałem środków Europejskiego Funduszu Rolnego na rzecz Rozwoju Obszarów Wiejskich w ramach Programu Rozwoju Obszarów Wiejskich na lata 2014-2020 (Dz. U. poz. 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562</w:t>
            </w: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 i 1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475</w:t>
            </w: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3A7AD8" w:rsidRPr="00BD3B2B" w14:paraId="791A9229" w14:textId="77777777" w:rsidTr="00ED666D">
        <w:trPr>
          <w:trHeight w:val="577"/>
        </w:trPr>
        <w:tc>
          <w:tcPr>
            <w:tcW w:w="14850" w:type="dxa"/>
          </w:tcPr>
          <w:p w14:paraId="54196142" w14:textId="77777777" w:rsidR="003A7AD8" w:rsidRPr="00BD3B2B" w:rsidRDefault="003A7AD8" w:rsidP="00ED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3"/>
                <w:szCs w:val="13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13"/>
                <w:szCs w:val="13"/>
                <w:lang w:eastAsia="pl-PL"/>
              </w:rPr>
              <w:t xml:space="preserve">4 </w:t>
            </w:r>
          </w:p>
          <w:p w14:paraId="6CB50F58" w14:textId="5D50401C" w:rsidR="003A7AD8" w:rsidRPr="00BD3B2B" w:rsidRDefault="003A7AD8" w:rsidP="00C2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Rybackiego oraz uchylające rozporządzenie Rady (WE)nr 1083/2006(Dz.Urz.UE L347 z 20.12.2013 str 320</w:t>
            </w:r>
            <w:r w:rsidR="00C2021F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 z późn. 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zm</w:t>
            </w:r>
            <w:r w:rsidR="00C2021F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</w:tbl>
    <w:p w14:paraId="0B661E04" w14:textId="77777777" w:rsidR="003A7AD8" w:rsidRPr="004973C3" w:rsidRDefault="003A7AD8" w:rsidP="003A7AD8">
      <w:pPr>
        <w:pStyle w:val="Tekstprzypisukocowego"/>
        <w:rPr>
          <w:rFonts w:ascii="Arial Narrow" w:hAnsi="Arial Narrow"/>
          <w:color w:val="FFFFFF"/>
          <w:sz w:val="8"/>
        </w:rPr>
      </w:pPr>
      <w:r w:rsidRPr="004973C3">
        <w:rPr>
          <w:rFonts w:ascii="Arial Narrow" w:hAnsi="Arial Narrow"/>
          <w:color w:val="FFFFFF"/>
          <w:sz w:val="8"/>
        </w:rPr>
        <w:t>kat Ministra Rolnictwa i rozwoju Wsi z 21 maja 2015 r. o zatwierdzeniu przez Komisję Europejską Programu Rozwojuiejskich na lata 2014–2020 oraz adresie strony internetowej, na której został on zamieszczony (MP poz. 541)</w:t>
      </w:r>
    </w:p>
    <w:p w14:paraId="679A4150" w14:textId="77777777" w:rsidR="003A7AD8" w:rsidRPr="00A8733B" w:rsidRDefault="003A7AD8" w:rsidP="003A7AD8">
      <w:pPr>
        <w:pStyle w:val="Tekstprzypisukocowego"/>
        <w:rPr>
          <w:rFonts w:ascii="Calibri" w:hAnsi="Calibri"/>
          <w:color w:val="FFFFFF"/>
        </w:rPr>
      </w:pPr>
      <w:r w:rsidRPr="00A8733B">
        <w:rPr>
          <w:rStyle w:val="Odwoanieprzypisukocowego"/>
          <w:color w:val="FFFFFF"/>
        </w:rPr>
        <w:endnoteRef/>
      </w:r>
      <w:r w:rsidRPr="00A8733B">
        <w:rPr>
          <w:color w:val="FFFFFF"/>
        </w:rPr>
        <w:t xml:space="preserve"> </w:t>
      </w:r>
    </w:p>
    <w:p w14:paraId="1A833944" w14:textId="71B3B65B" w:rsidR="00703EFF" w:rsidRPr="00A8733B" w:rsidRDefault="00703EFF" w:rsidP="00703EFF">
      <w:pPr>
        <w:pStyle w:val="Tekstprzypisukocowego"/>
        <w:rPr>
          <w:rFonts w:ascii="Calibri" w:hAnsi="Calibri"/>
          <w:color w:val="FFFFFF"/>
        </w:rPr>
      </w:pPr>
    </w:p>
  </w:endnote>
  <w:endnote w:id="3">
    <w:p w14:paraId="3738A9BD" w14:textId="77777777" w:rsidR="00703EFF" w:rsidRPr="00A8733B" w:rsidRDefault="00703EFF" w:rsidP="00703EFF">
      <w:pPr>
        <w:pStyle w:val="Tekstprzypisukocowego"/>
        <w:rPr>
          <w:rFonts w:ascii="Calibri" w:hAnsi="Calibri"/>
          <w:color w:val="FFFFFF"/>
        </w:rPr>
      </w:pPr>
      <w:r w:rsidRPr="00A8733B">
        <w:rPr>
          <w:rStyle w:val="Odwoanieprzypisukocowego"/>
          <w:color w:val="FFFFFF"/>
        </w:rPr>
        <w:endnoteRef/>
      </w:r>
      <w:r w:rsidRPr="00A8733B">
        <w:rPr>
          <w:color w:val="FFFFFF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AF97" w14:textId="77777777" w:rsidR="00232E64" w:rsidRDefault="00232E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F1CC1" w14:textId="77777777" w:rsidR="00BC7284" w:rsidRDefault="00BC7284">
    <w:pPr>
      <w:pStyle w:val="Stopka"/>
    </w:pPr>
  </w:p>
  <w:p w14:paraId="3E8F0D14" w14:textId="3052AFB6" w:rsidR="00BC7284" w:rsidRDefault="00BC72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36D15" w14:textId="77777777" w:rsidR="00232E64" w:rsidRDefault="00232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6D87D" w14:textId="77777777" w:rsidR="002166B6" w:rsidRDefault="002166B6" w:rsidP="002A2005">
      <w:pPr>
        <w:spacing w:after="0" w:line="240" w:lineRule="auto"/>
      </w:pPr>
      <w:r>
        <w:separator/>
      </w:r>
    </w:p>
  </w:footnote>
  <w:footnote w:type="continuationSeparator" w:id="0">
    <w:p w14:paraId="4F9AE7D0" w14:textId="77777777" w:rsidR="002166B6" w:rsidRDefault="002166B6" w:rsidP="002A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69A56" w14:textId="2D4AC026" w:rsidR="00733C0C" w:rsidRDefault="0082638F">
    <w:pPr>
      <w:pStyle w:val="Nagwek"/>
    </w:pPr>
    <w:ins w:id="1" w:author="KST-LGD" w:date="2019-11-13T14:59:00Z">
      <w:r>
        <w:rPr>
          <w:noProof/>
        </w:rPr>
        <w:pict w14:anchorId="6C52531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26014579" o:spid="_x0000_s6146" type="#_x0000_t136" style="position:absolute;margin-left:0;margin-top:0;width:181.5pt;height:41.2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Lucida Grande&quot;" string="14.11.2019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81D20" w14:textId="284462D4" w:rsidR="00BC7284" w:rsidRPr="00FA5E67" w:rsidRDefault="0082638F" w:rsidP="00A2225E">
    <w:pPr>
      <w:autoSpaceDE w:val="0"/>
      <w:autoSpaceDN w:val="0"/>
      <w:adjustRightInd w:val="0"/>
      <w:contextualSpacing/>
      <w:jc w:val="right"/>
    </w:pPr>
    <w:ins w:id="2" w:author="KST-LGD" w:date="2019-11-13T14:59:00Z">
      <w:r>
        <w:rPr>
          <w:noProof/>
        </w:rPr>
        <w:pict w14:anchorId="3BA446F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26014580" o:spid="_x0000_s6147" type="#_x0000_t136" style="position:absolute;left:0;text-align:left;margin-left:0;margin-top:0;width:181.5pt;height:41.25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Lucida Grande&quot;" string="14.11.2019"/>
          </v:shape>
        </w:pict>
      </w:r>
    </w:ins>
    <w:r w:rsidR="00BC7284">
      <w:rPr>
        <w:rFonts w:ascii="Arial Narrow" w:hAnsi="Arial Narrow" w:cs="Calibri"/>
        <w:sz w:val="16"/>
        <w:szCs w:val="16"/>
      </w:rPr>
      <w:t xml:space="preserve">Załącznik nr </w:t>
    </w:r>
    <w:r w:rsidR="004E7696">
      <w:rPr>
        <w:rFonts w:ascii="Arial Narrow" w:hAnsi="Arial Narrow" w:cs="Calibri"/>
        <w:sz w:val="16"/>
        <w:szCs w:val="16"/>
      </w:rPr>
      <w:t>3</w:t>
    </w:r>
    <w:r w:rsidR="005602A7">
      <w:rPr>
        <w:rFonts w:ascii="Arial Narrow" w:hAnsi="Arial Narrow" w:cs="Calibri"/>
        <w:sz w:val="16"/>
        <w:szCs w:val="16"/>
      </w:rPr>
      <w:t xml:space="preserve"> </w:t>
    </w:r>
    <w:r w:rsidR="00BC7284" w:rsidRPr="00C8550D">
      <w:rPr>
        <w:rFonts w:ascii="Arial Narrow" w:hAnsi="Arial Narrow" w:cs="Calibri"/>
        <w:sz w:val="16"/>
        <w:szCs w:val="16"/>
      </w:rPr>
      <w:t xml:space="preserve"> </w:t>
    </w:r>
    <w:r w:rsidR="00306A56" w:rsidRPr="00306A56">
      <w:rPr>
        <w:rFonts w:ascii="Arial Narrow" w:hAnsi="Arial Narrow" w:cs="Calibri"/>
        <w:sz w:val="16"/>
        <w:szCs w:val="16"/>
      </w:rPr>
      <w:t xml:space="preserve">do  Procedury </w:t>
    </w:r>
    <w:r w:rsidR="004E7696">
      <w:rPr>
        <w:rFonts w:ascii="Arial Narrow" w:hAnsi="Arial Narrow" w:cs="Calibri"/>
        <w:sz w:val="16"/>
        <w:szCs w:val="16"/>
      </w:rPr>
      <w:t xml:space="preserve">oceny i wyboru </w:t>
    </w:r>
    <w:proofErr w:type="spellStart"/>
    <w:r w:rsidR="004E7696">
      <w:rPr>
        <w:rFonts w:ascii="Arial Narrow" w:hAnsi="Arial Narrow" w:cs="Calibri"/>
        <w:sz w:val="16"/>
        <w:szCs w:val="16"/>
      </w:rPr>
      <w:t>Grantobiorców</w:t>
    </w:r>
    <w:proofErr w:type="spellEnd"/>
    <w:r w:rsidR="004E7696">
      <w:rPr>
        <w:rFonts w:ascii="Arial Narrow" w:hAnsi="Arial Narrow" w:cs="Calibri"/>
        <w:sz w:val="16"/>
        <w:szCs w:val="16"/>
      </w:rPr>
      <w:t xml:space="preserve"> w ramach procedury grantowej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267A" w14:textId="53495119" w:rsidR="00733C0C" w:rsidRDefault="0082638F">
    <w:pPr>
      <w:pStyle w:val="Nagwek"/>
    </w:pPr>
    <w:ins w:id="3" w:author="KST-LGD" w:date="2019-11-13T14:59:00Z">
      <w:r>
        <w:rPr>
          <w:noProof/>
        </w:rPr>
        <w:pict w14:anchorId="08EEFC1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26014578" o:spid="_x0000_s6145" type="#_x0000_t136" style="position:absolute;margin-left:0;margin-top:0;width:181.5pt;height:41.2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Lucida Grande&quot;" string="14.11.2019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 w15:restartNumberingAfterBreak="0">
    <w:nsid w:val="043C3347"/>
    <w:multiLevelType w:val="hybridMultilevel"/>
    <w:tmpl w:val="A50C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F59FD"/>
    <w:multiLevelType w:val="hybridMultilevel"/>
    <w:tmpl w:val="950E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4442C"/>
    <w:multiLevelType w:val="hybridMultilevel"/>
    <w:tmpl w:val="4FBE9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9688D"/>
    <w:multiLevelType w:val="hybridMultilevel"/>
    <w:tmpl w:val="AC548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351A9"/>
    <w:multiLevelType w:val="hybridMultilevel"/>
    <w:tmpl w:val="3348C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7889"/>
    <w:multiLevelType w:val="hybridMultilevel"/>
    <w:tmpl w:val="6400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3F9B"/>
    <w:multiLevelType w:val="hybridMultilevel"/>
    <w:tmpl w:val="BB24E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65E5B"/>
    <w:multiLevelType w:val="hybridMultilevel"/>
    <w:tmpl w:val="453EA7DE"/>
    <w:lvl w:ilvl="0" w:tplc="9A763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E4A64"/>
    <w:multiLevelType w:val="hybridMultilevel"/>
    <w:tmpl w:val="6A468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82D08"/>
    <w:multiLevelType w:val="hybridMultilevel"/>
    <w:tmpl w:val="CD14FA80"/>
    <w:lvl w:ilvl="0" w:tplc="4F54B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75488"/>
    <w:multiLevelType w:val="hybridMultilevel"/>
    <w:tmpl w:val="E3FA9D20"/>
    <w:lvl w:ilvl="0" w:tplc="36641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B6011"/>
    <w:multiLevelType w:val="hybridMultilevel"/>
    <w:tmpl w:val="0D2C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198F"/>
    <w:multiLevelType w:val="hybridMultilevel"/>
    <w:tmpl w:val="2BB63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84B35"/>
    <w:multiLevelType w:val="hybridMultilevel"/>
    <w:tmpl w:val="12A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65FFF"/>
    <w:multiLevelType w:val="hybridMultilevel"/>
    <w:tmpl w:val="3AE83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83CB9"/>
    <w:multiLevelType w:val="hybridMultilevel"/>
    <w:tmpl w:val="17C2B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A144E"/>
    <w:multiLevelType w:val="hybridMultilevel"/>
    <w:tmpl w:val="9864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80E9E"/>
    <w:multiLevelType w:val="hybridMultilevel"/>
    <w:tmpl w:val="00DE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00CFC"/>
    <w:multiLevelType w:val="hybridMultilevel"/>
    <w:tmpl w:val="C6BA666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46A7447"/>
    <w:multiLevelType w:val="hybridMultilevel"/>
    <w:tmpl w:val="E9A8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5773B"/>
    <w:multiLevelType w:val="multilevel"/>
    <w:tmpl w:val="6400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E4989"/>
    <w:multiLevelType w:val="hybridMultilevel"/>
    <w:tmpl w:val="9ED28CB6"/>
    <w:lvl w:ilvl="0" w:tplc="976C78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329325F"/>
    <w:multiLevelType w:val="hybridMultilevel"/>
    <w:tmpl w:val="D812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10"/>
  </w:num>
  <w:num w:numId="5">
    <w:abstractNumId w:val="16"/>
  </w:num>
  <w:num w:numId="6">
    <w:abstractNumId w:val="15"/>
  </w:num>
  <w:num w:numId="7">
    <w:abstractNumId w:val="1"/>
  </w:num>
  <w:num w:numId="8">
    <w:abstractNumId w:val="19"/>
  </w:num>
  <w:num w:numId="9">
    <w:abstractNumId w:val="4"/>
  </w:num>
  <w:num w:numId="10">
    <w:abstractNumId w:val="17"/>
  </w:num>
  <w:num w:numId="11">
    <w:abstractNumId w:val="12"/>
  </w:num>
  <w:num w:numId="12">
    <w:abstractNumId w:val="14"/>
  </w:num>
  <w:num w:numId="13">
    <w:abstractNumId w:val="20"/>
  </w:num>
  <w:num w:numId="14">
    <w:abstractNumId w:val="13"/>
  </w:num>
  <w:num w:numId="15">
    <w:abstractNumId w:val="25"/>
  </w:num>
  <w:num w:numId="16">
    <w:abstractNumId w:val="6"/>
  </w:num>
  <w:num w:numId="17">
    <w:abstractNumId w:val="18"/>
  </w:num>
  <w:num w:numId="18">
    <w:abstractNumId w:val="8"/>
  </w:num>
  <w:num w:numId="19">
    <w:abstractNumId w:val="7"/>
  </w:num>
  <w:num w:numId="20">
    <w:abstractNumId w:val="9"/>
  </w:num>
  <w:num w:numId="21">
    <w:abstractNumId w:val="22"/>
  </w:num>
  <w:num w:numId="22">
    <w:abstractNumId w:val="24"/>
  </w:num>
  <w:num w:numId="23">
    <w:abstractNumId w:val="5"/>
  </w:num>
  <w:num w:numId="24">
    <w:abstractNumId w:val="2"/>
  </w:num>
  <w:num w:numId="25">
    <w:abstractNumId w:val="11"/>
  </w:num>
  <w:num w:numId="2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ST-LGD">
    <w15:presenceInfo w15:providerId="None" w15:userId="KST-LG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trackRevisions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2EA"/>
    <w:rsid w:val="00000C2E"/>
    <w:rsid w:val="00004955"/>
    <w:rsid w:val="00014A5F"/>
    <w:rsid w:val="000238CD"/>
    <w:rsid w:val="0002666F"/>
    <w:rsid w:val="0004333C"/>
    <w:rsid w:val="000433D3"/>
    <w:rsid w:val="00043505"/>
    <w:rsid w:val="00045146"/>
    <w:rsid w:val="0005110B"/>
    <w:rsid w:val="00056FAA"/>
    <w:rsid w:val="00061236"/>
    <w:rsid w:val="00065738"/>
    <w:rsid w:val="0008123D"/>
    <w:rsid w:val="00082C63"/>
    <w:rsid w:val="00084E2E"/>
    <w:rsid w:val="00090B23"/>
    <w:rsid w:val="00095E65"/>
    <w:rsid w:val="000A037A"/>
    <w:rsid w:val="000B7C63"/>
    <w:rsid w:val="000C0C74"/>
    <w:rsid w:val="000C1E6C"/>
    <w:rsid w:val="000D5FF1"/>
    <w:rsid w:val="000E27C4"/>
    <w:rsid w:val="000E2822"/>
    <w:rsid w:val="000E2FA7"/>
    <w:rsid w:val="000E4F59"/>
    <w:rsid w:val="000E6663"/>
    <w:rsid w:val="000F428E"/>
    <w:rsid w:val="001038A4"/>
    <w:rsid w:val="00106870"/>
    <w:rsid w:val="001212CD"/>
    <w:rsid w:val="0014581C"/>
    <w:rsid w:val="00152575"/>
    <w:rsid w:val="00155100"/>
    <w:rsid w:val="001623F2"/>
    <w:rsid w:val="001630CA"/>
    <w:rsid w:val="00164012"/>
    <w:rsid w:val="00180476"/>
    <w:rsid w:val="001815C4"/>
    <w:rsid w:val="0019035F"/>
    <w:rsid w:val="001A170D"/>
    <w:rsid w:val="001A4A0F"/>
    <w:rsid w:val="001A6370"/>
    <w:rsid w:val="001B14CF"/>
    <w:rsid w:val="001B2A47"/>
    <w:rsid w:val="001B3926"/>
    <w:rsid w:val="001B7735"/>
    <w:rsid w:val="001C1B03"/>
    <w:rsid w:val="001C28A7"/>
    <w:rsid w:val="001C5AB3"/>
    <w:rsid w:val="001C7775"/>
    <w:rsid w:val="001E00BC"/>
    <w:rsid w:val="001E1FE1"/>
    <w:rsid w:val="0020590B"/>
    <w:rsid w:val="002166B6"/>
    <w:rsid w:val="00230FF4"/>
    <w:rsid w:val="00232E64"/>
    <w:rsid w:val="002338B5"/>
    <w:rsid w:val="00235D18"/>
    <w:rsid w:val="002379A0"/>
    <w:rsid w:val="00237F58"/>
    <w:rsid w:val="00245ADB"/>
    <w:rsid w:val="002518A7"/>
    <w:rsid w:val="0025772A"/>
    <w:rsid w:val="00266A48"/>
    <w:rsid w:val="00296276"/>
    <w:rsid w:val="002A0E72"/>
    <w:rsid w:val="002A1ED2"/>
    <w:rsid w:val="002A2005"/>
    <w:rsid w:val="002A7C6D"/>
    <w:rsid w:val="002A7E60"/>
    <w:rsid w:val="002B00E5"/>
    <w:rsid w:val="002B7992"/>
    <w:rsid w:val="002C0614"/>
    <w:rsid w:val="002C3C40"/>
    <w:rsid w:val="002F7D30"/>
    <w:rsid w:val="00306A56"/>
    <w:rsid w:val="0031134A"/>
    <w:rsid w:val="00316AC5"/>
    <w:rsid w:val="00321B44"/>
    <w:rsid w:val="00323B6F"/>
    <w:rsid w:val="00324113"/>
    <w:rsid w:val="00326D8D"/>
    <w:rsid w:val="00341C42"/>
    <w:rsid w:val="00345567"/>
    <w:rsid w:val="003566BE"/>
    <w:rsid w:val="00356AC5"/>
    <w:rsid w:val="003579C4"/>
    <w:rsid w:val="003613F3"/>
    <w:rsid w:val="00361655"/>
    <w:rsid w:val="00370EC3"/>
    <w:rsid w:val="003939E9"/>
    <w:rsid w:val="003944D7"/>
    <w:rsid w:val="003A57FD"/>
    <w:rsid w:val="003A5AC3"/>
    <w:rsid w:val="003A7AD8"/>
    <w:rsid w:val="003C03A6"/>
    <w:rsid w:val="003C41A2"/>
    <w:rsid w:val="003D73A5"/>
    <w:rsid w:val="003E0203"/>
    <w:rsid w:val="003E1580"/>
    <w:rsid w:val="003E69DD"/>
    <w:rsid w:val="003F77D6"/>
    <w:rsid w:val="00412E1C"/>
    <w:rsid w:val="004130EC"/>
    <w:rsid w:val="00421034"/>
    <w:rsid w:val="004377A0"/>
    <w:rsid w:val="0044059F"/>
    <w:rsid w:val="0044476B"/>
    <w:rsid w:val="00446F43"/>
    <w:rsid w:val="0045269B"/>
    <w:rsid w:val="00460DF5"/>
    <w:rsid w:val="00461893"/>
    <w:rsid w:val="004639FA"/>
    <w:rsid w:val="004700CA"/>
    <w:rsid w:val="004743EF"/>
    <w:rsid w:val="00476B3C"/>
    <w:rsid w:val="0048072B"/>
    <w:rsid w:val="004826FD"/>
    <w:rsid w:val="004A115F"/>
    <w:rsid w:val="004B4521"/>
    <w:rsid w:val="004B7FD3"/>
    <w:rsid w:val="004C573D"/>
    <w:rsid w:val="004C7029"/>
    <w:rsid w:val="004D3515"/>
    <w:rsid w:val="004D7304"/>
    <w:rsid w:val="004E7696"/>
    <w:rsid w:val="004F01AA"/>
    <w:rsid w:val="004F4198"/>
    <w:rsid w:val="00503B6E"/>
    <w:rsid w:val="00503F51"/>
    <w:rsid w:val="00507F08"/>
    <w:rsid w:val="00514F34"/>
    <w:rsid w:val="005158C2"/>
    <w:rsid w:val="0051639D"/>
    <w:rsid w:val="00522956"/>
    <w:rsid w:val="0053016C"/>
    <w:rsid w:val="0054404E"/>
    <w:rsid w:val="0054691E"/>
    <w:rsid w:val="005547C9"/>
    <w:rsid w:val="005602A7"/>
    <w:rsid w:val="005630CF"/>
    <w:rsid w:val="0056476F"/>
    <w:rsid w:val="00587803"/>
    <w:rsid w:val="0059313C"/>
    <w:rsid w:val="0059572C"/>
    <w:rsid w:val="005963FB"/>
    <w:rsid w:val="005B4325"/>
    <w:rsid w:val="005C155A"/>
    <w:rsid w:val="005C59FB"/>
    <w:rsid w:val="005D63D0"/>
    <w:rsid w:val="005E54E4"/>
    <w:rsid w:val="005E6C9C"/>
    <w:rsid w:val="005F2D40"/>
    <w:rsid w:val="005F3BDD"/>
    <w:rsid w:val="005F4F08"/>
    <w:rsid w:val="0060025A"/>
    <w:rsid w:val="0060242D"/>
    <w:rsid w:val="00624BF4"/>
    <w:rsid w:val="00630019"/>
    <w:rsid w:val="00630A27"/>
    <w:rsid w:val="006463FE"/>
    <w:rsid w:val="00655404"/>
    <w:rsid w:val="006562E7"/>
    <w:rsid w:val="006617E2"/>
    <w:rsid w:val="00671109"/>
    <w:rsid w:val="00673B1C"/>
    <w:rsid w:val="0068278F"/>
    <w:rsid w:val="006A36FF"/>
    <w:rsid w:val="006A59D3"/>
    <w:rsid w:val="006C24F0"/>
    <w:rsid w:val="006E7A88"/>
    <w:rsid w:val="006F31AC"/>
    <w:rsid w:val="006F31BC"/>
    <w:rsid w:val="006F7192"/>
    <w:rsid w:val="007005E9"/>
    <w:rsid w:val="007038CA"/>
    <w:rsid w:val="00703EFF"/>
    <w:rsid w:val="0072322C"/>
    <w:rsid w:val="00730502"/>
    <w:rsid w:val="00731668"/>
    <w:rsid w:val="00733C0C"/>
    <w:rsid w:val="00761ACD"/>
    <w:rsid w:val="00761EBC"/>
    <w:rsid w:val="00772E0D"/>
    <w:rsid w:val="007746B3"/>
    <w:rsid w:val="00780EBA"/>
    <w:rsid w:val="0078477E"/>
    <w:rsid w:val="00797D67"/>
    <w:rsid w:val="007A4B75"/>
    <w:rsid w:val="007B25BD"/>
    <w:rsid w:val="007C4E31"/>
    <w:rsid w:val="007D2698"/>
    <w:rsid w:val="007D6221"/>
    <w:rsid w:val="007E5F9C"/>
    <w:rsid w:val="007F0522"/>
    <w:rsid w:val="007F1968"/>
    <w:rsid w:val="008005B9"/>
    <w:rsid w:val="00805776"/>
    <w:rsid w:val="00805E12"/>
    <w:rsid w:val="00816F50"/>
    <w:rsid w:val="00824731"/>
    <w:rsid w:val="00826321"/>
    <w:rsid w:val="0082638F"/>
    <w:rsid w:val="008328C4"/>
    <w:rsid w:val="00845381"/>
    <w:rsid w:val="00845792"/>
    <w:rsid w:val="00855B71"/>
    <w:rsid w:val="00864375"/>
    <w:rsid w:val="00875F14"/>
    <w:rsid w:val="00880565"/>
    <w:rsid w:val="0088290C"/>
    <w:rsid w:val="00891C8D"/>
    <w:rsid w:val="008A3C41"/>
    <w:rsid w:val="008A5150"/>
    <w:rsid w:val="008B0225"/>
    <w:rsid w:val="008B6A1E"/>
    <w:rsid w:val="008C4BA8"/>
    <w:rsid w:val="008D07C5"/>
    <w:rsid w:val="008E14AD"/>
    <w:rsid w:val="008F3D18"/>
    <w:rsid w:val="008F53FA"/>
    <w:rsid w:val="009002EA"/>
    <w:rsid w:val="00901B54"/>
    <w:rsid w:val="00902D59"/>
    <w:rsid w:val="00910AC3"/>
    <w:rsid w:val="00921171"/>
    <w:rsid w:val="00947CB7"/>
    <w:rsid w:val="00951314"/>
    <w:rsid w:val="0095236C"/>
    <w:rsid w:val="00956C18"/>
    <w:rsid w:val="00976AE4"/>
    <w:rsid w:val="009A2053"/>
    <w:rsid w:val="009A511F"/>
    <w:rsid w:val="009A643D"/>
    <w:rsid w:val="009C4302"/>
    <w:rsid w:val="009E0AC8"/>
    <w:rsid w:val="009E5EE9"/>
    <w:rsid w:val="009E6986"/>
    <w:rsid w:val="00A0439A"/>
    <w:rsid w:val="00A044B7"/>
    <w:rsid w:val="00A04648"/>
    <w:rsid w:val="00A07CBA"/>
    <w:rsid w:val="00A115FE"/>
    <w:rsid w:val="00A119C7"/>
    <w:rsid w:val="00A2225E"/>
    <w:rsid w:val="00A225A1"/>
    <w:rsid w:val="00A2648A"/>
    <w:rsid w:val="00A30D83"/>
    <w:rsid w:val="00A365E0"/>
    <w:rsid w:val="00A406BC"/>
    <w:rsid w:val="00A45DD9"/>
    <w:rsid w:val="00A537F9"/>
    <w:rsid w:val="00A5405D"/>
    <w:rsid w:val="00A543A1"/>
    <w:rsid w:val="00A61B3D"/>
    <w:rsid w:val="00A66BBA"/>
    <w:rsid w:val="00A71746"/>
    <w:rsid w:val="00A75A04"/>
    <w:rsid w:val="00A779F5"/>
    <w:rsid w:val="00A92088"/>
    <w:rsid w:val="00A962B9"/>
    <w:rsid w:val="00AA1471"/>
    <w:rsid w:val="00AA19B6"/>
    <w:rsid w:val="00AC5026"/>
    <w:rsid w:val="00AC6F13"/>
    <w:rsid w:val="00AE13D3"/>
    <w:rsid w:val="00AE6E85"/>
    <w:rsid w:val="00AF1A89"/>
    <w:rsid w:val="00AF4EE5"/>
    <w:rsid w:val="00AF57C6"/>
    <w:rsid w:val="00B070DB"/>
    <w:rsid w:val="00B12870"/>
    <w:rsid w:val="00B32565"/>
    <w:rsid w:val="00B33F09"/>
    <w:rsid w:val="00B47A54"/>
    <w:rsid w:val="00B5190C"/>
    <w:rsid w:val="00B51A68"/>
    <w:rsid w:val="00B651FE"/>
    <w:rsid w:val="00B72735"/>
    <w:rsid w:val="00B87731"/>
    <w:rsid w:val="00BA7479"/>
    <w:rsid w:val="00BB6335"/>
    <w:rsid w:val="00BC5F68"/>
    <w:rsid w:val="00BC7284"/>
    <w:rsid w:val="00BD31EF"/>
    <w:rsid w:val="00BD3CB8"/>
    <w:rsid w:val="00BD789D"/>
    <w:rsid w:val="00BE79EC"/>
    <w:rsid w:val="00BF01B1"/>
    <w:rsid w:val="00BF14D8"/>
    <w:rsid w:val="00BF4E36"/>
    <w:rsid w:val="00C02CD3"/>
    <w:rsid w:val="00C07318"/>
    <w:rsid w:val="00C130B4"/>
    <w:rsid w:val="00C13832"/>
    <w:rsid w:val="00C2021F"/>
    <w:rsid w:val="00C34A01"/>
    <w:rsid w:val="00C36D1A"/>
    <w:rsid w:val="00C45757"/>
    <w:rsid w:val="00C55693"/>
    <w:rsid w:val="00C64F28"/>
    <w:rsid w:val="00C66C6E"/>
    <w:rsid w:val="00C71DD7"/>
    <w:rsid w:val="00C726EA"/>
    <w:rsid w:val="00C73856"/>
    <w:rsid w:val="00C921E7"/>
    <w:rsid w:val="00CA158F"/>
    <w:rsid w:val="00CA4C9C"/>
    <w:rsid w:val="00CA7083"/>
    <w:rsid w:val="00CC4BB3"/>
    <w:rsid w:val="00CE2C9D"/>
    <w:rsid w:val="00CE51F5"/>
    <w:rsid w:val="00CF7088"/>
    <w:rsid w:val="00D02277"/>
    <w:rsid w:val="00D17E61"/>
    <w:rsid w:val="00D31E45"/>
    <w:rsid w:val="00D36B5F"/>
    <w:rsid w:val="00D41CF6"/>
    <w:rsid w:val="00D46C32"/>
    <w:rsid w:val="00D70964"/>
    <w:rsid w:val="00D71CA3"/>
    <w:rsid w:val="00D72E02"/>
    <w:rsid w:val="00D74A08"/>
    <w:rsid w:val="00D818B2"/>
    <w:rsid w:val="00D84065"/>
    <w:rsid w:val="00D91FA7"/>
    <w:rsid w:val="00D9557E"/>
    <w:rsid w:val="00DA18B8"/>
    <w:rsid w:val="00DC394F"/>
    <w:rsid w:val="00DC49B5"/>
    <w:rsid w:val="00DD5140"/>
    <w:rsid w:val="00DD7445"/>
    <w:rsid w:val="00DD7807"/>
    <w:rsid w:val="00DD7FF8"/>
    <w:rsid w:val="00DE6856"/>
    <w:rsid w:val="00DE738C"/>
    <w:rsid w:val="00DF101A"/>
    <w:rsid w:val="00DF24E6"/>
    <w:rsid w:val="00DF456D"/>
    <w:rsid w:val="00E04F8E"/>
    <w:rsid w:val="00E16617"/>
    <w:rsid w:val="00E2295B"/>
    <w:rsid w:val="00E24519"/>
    <w:rsid w:val="00E37553"/>
    <w:rsid w:val="00E41575"/>
    <w:rsid w:val="00E45C7A"/>
    <w:rsid w:val="00E45D96"/>
    <w:rsid w:val="00E54FF6"/>
    <w:rsid w:val="00E63D3C"/>
    <w:rsid w:val="00E64DEB"/>
    <w:rsid w:val="00E71DC2"/>
    <w:rsid w:val="00E73FA7"/>
    <w:rsid w:val="00E84A94"/>
    <w:rsid w:val="00E853C1"/>
    <w:rsid w:val="00E85DE9"/>
    <w:rsid w:val="00E86745"/>
    <w:rsid w:val="00E868E7"/>
    <w:rsid w:val="00E91E43"/>
    <w:rsid w:val="00EA32C5"/>
    <w:rsid w:val="00EA5FAE"/>
    <w:rsid w:val="00EB0F77"/>
    <w:rsid w:val="00EE78A1"/>
    <w:rsid w:val="00EF7754"/>
    <w:rsid w:val="00F04F20"/>
    <w:rsid w:val="00F0791A"/>
    <w:rsid w:val="00F16F6C"/>
    <w:rsid w:val="00F3646A"/>
    <w:rsid w:val="00F4069C"/>
    <w:rsid w:val="00F4268A"/>
    <w:rsid w:val="00F44878"/>
    <w:rsid w:val="00F50BA3"/>
    <w:rsid w:val="00F60E37"/>
    <w:rsid w:val="00F62D37"/>
    <w:rsid w:val="00F73197"/>
    <w:rsid w:val="00F915BE"/>
    <w:rsid w:val="00F94171"/>
    <w:rsid w:val="00F97C75"/>
    <w:rsid w:val="00FA47C8"/>
    <w:rsid w:val="00FA5E67"/>
    <w:rsid w:val="00FB26A6"/>
    <w:rsid w:val="00FB35C3"/>
    <w:rsid w:val="00FB5DC0"/>
    <w:rsid w:val="00FC0411"/>
    <w:rsid w:val="00FC6A53"/>
    <w:rsid w:val="00FD4B24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2E518E7B"/>
  <w15:docId w15:val="{892071F4-3A25-46FE-90EF-C29734D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2E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Nagwek1">
    <w:name w:val="heading 1"/>
    <w:basedOn w:val="Normalny"/>
    <w:next w:val="Normalny"/>
    <w:link w:val="Nagwek1Znak"/>
    <w:qFormat/>
    <w:rsid w:val="00900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0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9002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00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002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05"/>
    <w:rPr>
      <w:rFonts w:ascii="Tahoma" w:eastAsia="ヒラギノ角ゴ Pro W3" w:hAnsi="Tahoma" w:cs="Tahoma"/>
      <w:color w:val="000000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3B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3B6F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72A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72A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514F3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7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76F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76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458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581C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81C"/>
    <w:rPr>
      <w:vertAlign w:val="superscript"/>
    </w:rPr>
  </w:style>
  <w:style w:type="character" w:customStyle="1" w:styleId="mw-headline">
    <w:name w:val="mw-headline"/>
    <w:basedOn w:val="Domylnaczcionkaakapitu"/>
    <w:rsid w:val="00C9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E32A-F19B-4E8F-8894-317420D4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1747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KST-LGD</cp:lastModifiedBy>
  <cp:revision>4</cp:revision>
  <cp:lastPrinted>2016-11-16T10:12:00Z</cp:lastPrinted>
  <dcterms:created xsi:type="dcterms:W3CDTF">2018-12-06T15:45:00Z</dcterms:created>
  <dcterms:modified xsi:type="dcterms:W3CDTF">2019-11-13T13:59:00Z</dcterms:modified>
</cp:coreProperties>
</file>