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30B3" w14:textId="77777777" w:rsid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 w:cs="Calibri"/>
          <w:sz w:val="16"/>
          <w:szCs w:val="16"/>
        </w:rPr>
      </w:pPr>
      <w:bookmarkStart w:id="0" w:name="_GoBack"/>
      <w:bookmarkEnd w:id="0"/>
    </w:p>
    <w:p w14:paraId="46DD4002" w14:textId="77777777" w:rsidR="00CE7722" w:rsidRPr="00CE7722" w:rsidRDefault="00CE7722" w:rsidP="00CE7722">
      <w:pPr>
        <w:autoSpaceDE w:val="0"/>
        <w:autoSpaceDN w:val="0"/>
        <w:adjustRightInd w:val="0"/>
        <w:contextualSpacing/>
        <w:jc w:val="right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 xml:space="preserve">Załącznik nr </w:t>
      </w:r>
      <w:r w:rsidR="007169EA">
        <w:rPr>
          <w:rFonts w:ascii="Arial Narrow" w:hAnsi="Arial Narrow" w:cs="Calibri"/>
          <w:sz w:val="16"/>
          <w:szCs w:val="16"/>
        </w:rPr>
        <w:t>11</w:t>
      </w:r>
      <w:r>
        <w:rPr>
          <w:rFonts w:ascii="Arial Narrow" w:hAnsi="Arial Narrow" w:cs="Calibri"/>
          <w:sz w:val="16"/>
          <w:szCs w:val="16"/>
        </w:rPr>
        <w:t xml:space="preserve"> </w:t>
      </w:r>
      <w:r w:rsidRPr="00C8550D">
        <w:rPr>
          <w:rFonts w:ascii="Arial Narrow" w:hAnsi="Arial Narrow" w:cs="Calibri"/>
          <w:sz w:val="16"/>
          <w:szCs w:val="16"/>
        </w:rPr>
        <w:t xml:space="preserve">do </w:t>
      </w:r>
      <w:r>
        <w:rPr>
          <w:rFonts w:ascii="Arial Narrow" w:hAnsi="Arial Narrow"/>
          <w:bCs/>
          <w:sz w:val="16"/>
          <w:szCs w:val="16"/>
        </w:rPr>
        <w:t xml:space="preserve">Procedury </w:t>
      </w:r>
      <w:r w:rsidRPr="00C8550D">
        <w:rPr>
          <w:rFonts w:ascii="Arial Narrow" w:hAnsi="Arial Narrow"/>
          <w:bCs/>
          <w:sz w:val="16"/>
          <w:szCs w:val="16"/>
        </w:rPr>
        <w:t>wyboru</w:t>
      </w:r>
      <w:r>
        <w:rPr>
          <w:rFonts w:ascii="Arial Narrow" w:hAnsi="Arial Narrow"/>
          <w:bCs/>
          <w:sz w:val="16"/>
          <w:szCs w:val="16"/>
        </w:rPr>
        <w:t xml:space="preserve"> i oceny </w:t>
      </w:r>
      <w:proofErr w:type="spellStart"/>
      <w:r>
        <w:rPr>
          <w:rFonts w:ascii="Arial Narrow" w:hAnsi="Arial Narrow"/>
          <w:bCs/>
          <w:sz w:val="16"/>
          <w:szCs w:val="16"/>
        </w:rPr>
        <w:t>grantobiorców</w:t>
      </w:r>
      <w:proofErr w:type="spellEnd"/>
      <w:r>
        <w:rPr>
          <w:rFonts w:ascii="Arial Narrow" w:hAnsi="Arial Narrow"/>
          <w:bCs/>
          <w:sz w:val="16"/>
          <w:szCs w:val="16"/>
        </w:rPr>
        <w:t xml:space="preserve"> w</w:t>
      </w:r>
      <w:r w:rsidRPr="00C8550D">
        <w:rPr>
          <w:rFonts w:ascii="Arial Narrow" w:hAnsi="Arial Narrow"/>
          <w:sz w:val="16"/>
          <w:szCs w:val="16"/>
        </w:rPr>
        <w:t xml:space="preserve"> ramach </w:t>
      </w:r>
      <w:r>
        <w:rPr>
          <w:rFonts w:ascii="Arial Narrow" w:hAnsi="Arial Narrow"/>
          <w:sz w:val="16"/>
          <w:szCs w:val="16"/>
        </w:rPr>
        <w:t>projektów grantowych</w:t>
      </w:r>
    </w:p>
    <w:p w14:paraId="30ED65AB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1E621BE7" w14:textId="77777777" w:rsidR="00CE7722" w:rsidRDefault="00CE7722" w:rsidP="00530EBB">
      <w:pPr>
        <w:jc w:val="center"/>
        <w:rPr>
          <w:rFonts w:ascii="Arial Narrow" w:hAnsi="Arial Narrow"/>
          <w:b/>
        </w:rPr>
      </w:pPr>
    </w:p>
    <w:p w14:paraId="34D52B0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Wzór - Umowa o powierzenie Grantu nr </w:t>
      </w:r>
      <w:r w:rsidRPr="0073016A">
        <w:rPr>
          <w:rFonts w:ascii="Arial Narrow" w:hAnsi="Arial Narrow"/>
        </w:rPr>
        <w:t>………………………………</w:t>
      </w:r>
    </w:p>
    <w:p w14:paraId="70E0C1FF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w ramach poddziałania </w:t>
      </w:r>
    </w:p>
    <w:p w14:paraId="797F49A5" w14:textId="77777777" w:rsidR="00530EBB" w:rsidRPr="0073016A" w:rsidRDefault="00530EBB" w:rsidP="00530EBB">
      <w:pPr>
        <w:pStyle w:val="Zawartotabeli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73016A">
        <w:rPr>
          <w:rFonts w:ascii="Arial Narrow" w:hAnsi="Arial Narrow" w:cs="Times New Roman"/>
          <w:b/>
          <w:sz w:val="22"/>
          <w:szCs w:val="22"/>
        </w:rPr>
        <w:t>„Wsparcie na wdrażanie operacji w ramach strategii rozwoju lokalnego kierowanego przez społeczność”</w:t>
      </w:r>
    </w:p>
    <w:p w14:paraId="2339427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 objętego Programem Rozwoju Obszarów Wiejskich na lata 2014-2020</w:t>
      </w:r>
    </w:p>
    <w:p w14:paraId="66B6BA7F" w14:textId="77777777" w:rsidR="00530EBB" w:rsidRPr="0073016A" w:rsidRDefault="00530EBB" w:rsidP="00530EBB">
      <w:pPr>
        <w:jc w:val="center"/>
        <w:rPr>
          <w:rFonts w:ascii="Arial Narrow" w:hAnsi="Arial Narrow"/>
        </w:rPr>
      </w:pPr>
      <w:r w:rsidRPr="0073016A">
        <w:rPr>
          <w:rFonts w:ascii="Arial Narrow" w:hAnsi="Arial Narrow"/>
          <w:b/>
        </w:rPr>
        <w:t xml:space="preserve">zawarta w </w:t>
      </w:r>
      <w:r w:rsidRPr="0073016A">
        <w:rPr>
          <w:rFonts w:ascii="Arial Narrow" w:hAnsi="Arial Narrow"/>
        </w:rPr>
        <w:t>………………....</w:t>
      </w:r>
      <w:r w:rsidRPr="0073016A">
        <w:rPr>
          <w:rFonts w:ascii="Arial Narrow" w:hAnsi="Arial Narrow"/>
          <w:b/>
        </w:rPr>
        <w:t xml:space="preserve"> w dniu </w:t>
      </w:r>
      <w:r w:rsidRPr="0073016A">
        <w:rPr>
          <w:rFonts w:ascii="Arial Narrow" w:hAnsi="Arial Narrow"/>
        </w:rPr>
        <w:t>……………………</w:t>
      </w:r>
    </w:p>
    <w:p w14:paraId="0B1D84FD" w14:textId="77777777" w:rsidR="00530EBB" w:rsidRPr="0073016A" w:rsidRDefault="00530EBB" w:rsidP="00530EBB">
      <w:pPr>
        <w:rPr>
          <w:rFonts w:ascii="Arial Narrow" w:hAnsi="Arial Narrow"/>
        </w:rPr>
      </w:pPr>
    </w:p>
    <w:p w14:paraId="06839224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pomiędzy:</w:t>
      </w:r>
    </w:p>
    <w:p w14:paraId="008A1359" w14:textId="77777777" w:rsidR="00530EBB" w:rsidRPr="0073016A" w:rsidRDefault="00A570E1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530EBB">
        <w:rPr>
          <w:rFonts w:ascii="Arial Narrow" w:hAnsi="Arial Narrow"/>
        </w:rPr>
        <w:t xml:space="preserve">towarzyszeniem Kraina Szlaków Turystycznych- Lokalna Grupa Działania z siedziba w Sulęcinie ( </w:t>
      </w:r>
      <w:r w:rsidR="00530EBB" w:rsidRPr="009A5596">
        <w:rPr>
          <w:rFonts w:ascii="Arial Narrow" w:hAnsi="Arial Narrow"/>
        </w:rPr>
        <w:t>KRS: 0000301240</w:t>
      </w:r>
      <w:r w:rsidR="00530EBB">
        <w:rPr>
          <w:rFonts w:ascii="Arial Narrow" w:hAnsi="Arial Narrow"/>
        </w:rPr>
        <w:t xml:space="preserve">, </w:t>
      </w:r>
      <w:r w:rsidR="00530EBB" w:rsidRPr="009A5596">
        <w:rPr>
          <w:rFonts w:ascii="Arial Narrow" w:hAnsi="Arial Narrow"/>
        </w:rPr>
        <w:t>NIP: 4290042479</w:t>
      </w:r>
      <w:r w:rsidR="00530EBB">
        <w:rPr>
          <w:rFonts w:ascii="Arial Narrow" w:hAnsi="Arial Narrow"/>
        </w:rPr>
        <w:t xml:space="preserve"> )</w:t>
      </w:r>
      <w:r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>reprezentowanym przez</w:t>
      </w:r>
    </w:p>
    <w:p w14:paraId="4C14ED83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……………………………………………………………………………………………...........................................</w:t>
      </w:r>
    </w:p>
    <w:p w14:paraId="59E88C90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p w14:paraId="49654AA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r w:rsidR="00A44AE5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LGD”</w:t>
      </w:r>
      <w:r>
        <w:rPr>
          <w:rFonts w:ascii="Arial Narrow" w:hAnsi="Arial Narrow"/>
        </w:rPr>
        <w:t xml:space="preserve">, </w:t>
      </w:r>
      <w:r w:rsidRPr="0073016A">
        <w:rPr>
          <w:rFonts w:ascii="Arial Narrow" w:hAnsi="Arial Narrow"/>
        </w:rPr>
        <w:t>a</w:t>
      </w:r>
    </w:p>
    <w:p w14:paraId="4DEEAAEF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582075BA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reprezentowanym przez</w:t>
      </w:r>
    </w:p>
    <w:p w14:paraId="705157C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……………………………………………………………………………………………...........</w:t>
      </w:r>
    </w:p>
    <w:p w14:paraId="7BA16D1E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zwanym dalej „</w:t>
      </w:r>
      <w:proofErr w:type="spellStart"/>
      <w:r w:rsidRPr="0073016A">
        <w:rPr>
          <w:rFonts w:ascii="Arial Narrow" w:hAnsi="Arial Narrow"/>
        </w:rPr>
        <w:t>Grantobiorcą</w:t>
      </w:r>
      <w:proofErr w:type="spellEnd"/>
      <w:r w:rsidRPr="0073016A">
        <w:rPr>
          <w:rFonts w:ascii="Arial Narrow" w:hAnsi="Arial Narrow"/>
        </w:rPr>
        <w:t>”</w:t>
      </w:r>
    </w:p>
    <w:p w14:paraId="7AE4139A" w14:textId="77777777" w:rsidR="00530EBB" w:rsidRPr="0073016A" w:rsidRDefault="00530EBB" w:rsidP="00530EBB">
      <w:pPr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Preambuła</w:t>
      </w:r>
    </w:p>
    <w:p w14:paraId="1AD0F6F4" w14:textId="3421FE1F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Niniejsza umowa określa prawa i obowiązki stron związane z realizacją operacji w ramach poddziałania „Wsparcie na wdrażanie operacji w ramach strategii rozwoju lokalnego kierowanego przez społeczność” objętego Programem Rozwoju Obszarów Wiejskich na lata 2014-2020 i zostaje zawarta na podstawie art. 14 ust. 5 </w:t>
      </w:r>
      <w:r w:rsidR="00F5128D">
        <w:rPr>
          <w:rFonts w:ascii="Arial Narrow" w:hAnsi="Arial Narrow"/>
        </w:rPr>
        <w:t xml:space="preserve">oraz art. 17 ust. 4 </w:t>
      </w:r>
      <w:r w:rsidRPr="0073016A">
        <w:rPr>
          <w:rFonts w:ascii="Arial Narrow" w:hAnsi="Arial Narrow"/>
        </w:rPr>
        <w:t>ustawy z dnia 20 lutego 2015 roku o rozwoju lokalnym z udziałem lokalnej społeczności (</w:t>
      </w:r>
      <w:proofErr w:type="spellStart"/>
      <w:r w:rsidRPr="0073016A">
        <w:rPr>
          <w:rFonts w:ascii="Arial Narrow" w:hAnsi="Arial Narrow"/>
        </w:rPr>
        <w:t>t.j</w:t>
      </w:r>
      <w:proofErr w:type="spellEnd"/>
      <w:r w:rsidRPr="0073016A">
        <w:rPr>
          <w:rFonts w:ascii="Arial Narrow" w:hAnsi="Arial Narrow"/>
        </w:rPr>
        <w:t xml:space="preserve">. Dz. U. </w:t>
      </w:r>
      <w:r w:rsidR="000E1E47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z </w:t>
      </w:r>
      <w:r w:rsidR="00F52D23">
        <w:rPr>
          <w:rFonts w:ascii="Arial Narrow" w:hAnsi="Arial Narrow"/>
        </w:rPr>
        <w:t xml:space="preserve"> 2018 r. poz.140</w:t>
      </w:r>
      <w:r w:rsidRPr="0073016A">
        <w:rPr>
          <w:rFonts w:ascii="Arial Narrow" w:hAnsi="Arial Narrow"/>
        </w:rPr>
        <w:t>)</w:t>
      </w:r>
      <w:r w:rsidR="00F52D23">
        <w:rPr>
          <w:rFonts w:ascii="Arial Narrow" w:hAnsi="Arial Narrow"/>
        </w:rPr>
        <w:t xml:space="preserve"> w zw. z art.35 ust.6 ustawy z dnia 11 lipca 2014 r. o zasadach realizacji programów w zakresie polityki </w:t>
      </w:r>
      <w:r w:rsidR="00F52D23" w:rsidRPr="009328FD">
        <w:rPr>
          <w:rFonts w:ascii="Arial Narrow" w:hAnsi="Arial Narrow"/>
        </w:rPr>
        <w:t xml:space="preserve">spójności finansowanych w perspektywie </w:t>
      </w:r>
      <w:r w:rsidR="00FE1623" w:rsidRPr="009328FD">
        <w:rPr>
          <w:rFonts w:ascii="Arial Narrow" w:hAnsi="Arial Narrow"/>
        </w:rPr>
        <w:t>finanso</w:t>
      </w:r>
      <w:r w:rsidR="00FE1623" w:rsidRPr="001D6A4B">
        <w:rPr>
          <w:rFonts w:ascii="Arial Narrow" w:hAnsi="Arial Narrow"/>
        </w:rPr>
        <w:t>wej 2014-202</w:t>
      </w:r>
      <w:r w:rsidR="00FE1623" w:rsidRPr="009328FD">
        <w:rPr>
          <w:rFonts w:ascii="Arial Narrow" w:hAnsi="Arial Narrow"/>
        </w:rPr>
        <w:t xml:space="preserve">0 (Dz. U. z 2017 r. poz. 1460 ze zm.) oraz § 29 ust. 4 i ust. 5 rozporządzenia Ministra Rolnictwa i Rozwoju Wsi </w:t>
      </w:r>
      <w:r w:rsidR="0067370E" w:rsidRPr="009328FD">
        <w:rPr>
          <w:rFonts w:ascii="Arial Narrow" w:hAnsi="Arial Narrow"/>
        </w:rPr>
        <w:t>z dnia 24</w:t>
      </w:r>
      <w:r w:rsidR="0067370E">
        <w:rPr>
          <w:rFonts w:ascii="Arial Narrow" w:hAnsi="Arial Narrow"/>
        </w:rPr>
        <w:t xml:space="preserve"> września 2015 r. w sprawie szczegółowych warunków i trybu przyznawania pomocy finansowej w ramach poddziałania „</w:t>
      </w:r>
      <w:r w:rsidR="00C054E4">
        <w:rPr>
          <w:rFonts w:ascii="Arial Narrow" w:hAnsi="Arial Narrow"/>
        </w:rPr>
        <w:t>Wsparcie na wdrażanie operacji w ramach strategii rozwoju lokalnego kierowanego przez społeczność” objętego Programem Rozwoju Obszarów Wie</w:t>
      </w:r>
      <w:r w:rsidR="006C05AE">
        <w:rPr>
          <w:rFonts w:ascii="Arial Narrow" w:hAnsi="Arial Narrow"/>
        </w:rPr>
        <w:t>jskich na lata 2014-2020 (Dz. U. z 2017 r. poz. 772 ze zm.).</w:t>
      </w:r>
    </w:p>
    <w:p w14:paraId="5D9EB9CB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zgonie postanawiają:</w:t>
      </w:r>
    </w:p>
    <w:p w14:paraId="2D4A81B4" w14:textId="77777777" w:rsidR="00530EBB" w:rsidRPr="0073016A" w:rsidRDefault="00530EBB" w:rsidP="00F1798B">
      <w:pPr>
        <w:spacing w:line="23" w:lineRule="atLeast"/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lastRenderedPageBreak/>
        <w:t>§ 1</w:t>
      </w:r>
      <w:r w:rsidR="00CD7B19">
        <w:rPr>
          <w:rFonts w:ascii="Arial Narrow" w:hAnsi="Arial Narrow"/>
          <w:b/>
        </w:rPr>
        <w:t xml:space="preserve"> </w:t>
      </w:r>
    </w:p>
    <w:p w14:paraId="335A93CB" w14:textId="5B04D100" w:rsidR="00530EBB" w:rsidRPr="00F1798B" w:rsidRDefault="00A913DA" w:rsidP="00F1798B">
      <w:pPr>
        <w:spacing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A44AE5"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udziela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grantu w celu sfinansowania</w:t>
      </w:r>
      <w:r w:rsidR="00F1798B">
        <w:rPr>
          <w:rFonts w:ascii="Arial Narrow" w:hAnsi="Arial Narrow"/>
        </w:rPr>
        <w:t xml:space="preserve"> </w:t>
      </w:r>
      <w:r w:rsidR="00530EBB" w:rsidRPr="0073016A">
        <w:rPr>
          <w:rFonts w:ascii="Arial Narrow" w:hAnsi="Arial Narrow"/>
        </w:rPr>
        <w:t xml:space="preserve">/ dofinansowania </w:t>
      </w:r>
      <w:r w:rsidR="00CD7B19">
        <w:rPr>
          <w:rFonts w:ascii="Arial Narrow" w:hAnsi="Arial Narrow"/>
        </w:rPr>
        <w:t xml:space="preserve"> zadania</w:t>
      </w:r>
      <w:r w:rsidR="00530EBB" w:rsidRPr="0073016A">
        <w:rPr>
          <w:rFonts w:ascii="Arial Narrow" w:hAnsi="Arial Narrow"/>
        </w:rPr>
        <w:t xml:space="preserve"> pn.</w:t>
      </w:r>
      <w:r w:rsidR="00B76231">
        <w:rPr>
          <w:rFonts w:ascii="Arial Narrow" w:hAnsi="Arial Narrow"/>
        </w:rPr>
        <w:br/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……………………………………………………………………………………………………………………..………</w:t>
      </w:r>
      <w:r w:rsidR="00480C40">
        <w:rPr>
          <w:rFonts w:ascii="Arial Narrow" w:hAnsi="Arial Narrow"/>
        </w:rPr>
        <w:t>…..</w:t>
      </w:r>
      <w:r w:rsidR="00530EBB" w:rsidRPr="00F1798B">
        <w:rPr>
          <w:rFonts w:ascii="Arial Narrow" w:hAnsi="Arial Narrow"/>
        </w:rPr>
        <w:t>…………………………………………………………………………………………………………</w:t>
      </w:r>
      <w:r w:rsidR="00A44AE5" w:rsidRPr="00F1798B">
        <w:rPr>
          <w:rFonts w:ascii="Arial Narrow" w:hAnsi="Arial Narrow"/>
        </w:rPr>
        <w:t>……</w:t>
      </w:r>
      <w:r w:rsidR="000E1E47" w:rsidRPr="00F1798B">
        <w:rPr>
          <w:rFonts w:ascii="Arial Narrow" w:hAnsi="Arial Narrow"/>
        </w:rPr>
        <w:t>……………………</w:t>
      </w:r>
      <w:r w:rsidR="00101527" w:rsidRPr="00F1798B">
        <w:rPr>
          <w:rFonts w:ascii="Arial Narrow" w:hAnsi="Arial Narrow"/>
        </w:rPr>
        <w:t>…</w:t>
      </w:r>
      <w:r w:rsidR="00A44AE5" w:rsidRPr="00F1798B">
        <w:rPr>
          <w:rFonts w:ascii="Arial Narrow" w:hAnsi="Arial Narrow"/>
        </w:rPr>
        <w:t>.</w:t>
      </w:r>
    </w:p>
    <w:p w14:paraId="433C6DFC" w14:textId="62D2D646" w:rsidR="00214573" w:rsidRPr="00214573" w:rsidRDefault="00214573" w:rsidP="00F1798B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214573">
        <w:rPr>
          <w:rFonts w:ascii="Arial Narrow" w:eastAsiaTheme="minorHAnsi" w:hAnsi="Arial Narrow" w:cs="Arial"/>
          <w:color w:val="000000"/>
          <w:szCs w:val="20"/>
        </w:rPr>
        <w:t>przyczyniającego się do realizacji ww. operacji oraz osiągnięcia związanych z nią wskaźników.</w:t>
      </w:r>
      <w:r w:rsidR="00A913DA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2.</w:t>
      </w:r>
      <w:r w:rsidR="00480C40">
        <w:rPr>
          <w:rFonts w:ascii="Arial Narrow" w:eastAsiaTheme="minorHAnsi" w:hAnsi="Arial Narrow" w:cs="Arial"/>
          <w:color w:val="000000"/>
          <w:szCs w:val="20"/>
        </w:rPr>
        <w:t xml:space="preserve"> </w:t>
      </w:r>
      <w:proofErr w:type="spellStart"/>
      <w:r w:rsidRPr="00101527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>
        <w:rPr>
          <w:rFonts w:ascii="Arial Narrow" w:eastAsiaTheme="minorHAnsi" w:hAnsi="Arial Narrow" w:cs="Arial"/>
          <w:i/>
          <w:iCs/>
          <w:color w:val="000000"/>
          <w:szCs w:val="20"/>
        </w:rPr>
        <w:t xml:space="preserve"> </w:t>
      </w:r>
      <w:r w:rsidRPr="00214573">
        <w:rPr>
          <w:rFonts w:ascii="Arial Narrow" w:eastAsiaTheme="minorHAnsi" w:hAnsi="Arial Narrow" w:cs="Arial"/>
          <w:color w:val="000000"/>
          <w:szCs w:val="20"/>
        </w:rPr>
        <w:t xml:space="preserve">oświadcza, że znajduje się w sytuacji finansowej zapewniającej wykonanie zadania </w:t>
      </w:r>
      <w:r w:rsidR="001829A2">
        <w:rPr>
          <w:rFonts w:ascii="Arial Narrow" w:eastAsiaTheme="minorHAnsi" w:hAnsi="Arial Narrow" w:cs="Arial"/>
          <w:color w:val="000000"/>
          <w:szCs w:val="20"/>
        </w:rPr>
        <w:br/>
      </w:r>
      <w:r w:rsidRPr="00214573">
        <w:rPr>
          <w:rFonts w:ascii="Arial Narrow" w:eastAsiaTheme="minorHAnsi" w:hAnsi="Arial Narrow" w:cs="Arial"/>
          <w:color w:val="000000"/>
          <w:szCs w:val="20"/>
        </w:rPr>
        <w:t>oraz dysponuje niezbędną wiedzą, doświadczeniem, potencjałem ekonomicznym i technicznym do jego wykonania.</w:t>
      </w:r>
    </w:p>
    <w:p w14:paraId="00542F9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2</w:t>
      </w:r>
    </w:p>
    <w:p w14:paraId="38B1B168" w14:textId="77777777" w:rsidR="00530EBB" w:rsidRPr="0073016A" w:rsidRDefault="00530EBB" w:rsidP="00530EBB">
      <w:pPr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zobowiązuje się wykonać zadanie o którym mowa w § 1 w zakresie i na warunkach określonych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w niniejszej umowie, zgodnie </w:t>
      </w:r>
      <w:r w:rsidRPr="001D5862">
        <w:rPr>
          <w:rFonts w:ascii="Arial Narrow" w:hAnsi="Arial Narrow"/>
        </w:rPr>
        <w:t xml:space="preserve">z </w:t>
      </w:r>
      <w:r w:rsidR="00B40EDE" w:rsidRPr="001D5862">
        <w:rPr>
          <w:rFonts w:ascii="Arial Narrow" w:hAnsi="Arial Narrow"/>
        </w:rPr>
        <w:t>terminem</w:t>
      </w:r>
      <w:r w:rsidRPr="001D5862">
        <w:rPr>
          <w:rFonts w:ascii="Arial Narrow" w:hAnsi="Arial Narrow"/>
        </w:rPr>
        <w:t xml:space="preserve"> i zestawieniem rzeczowo-finansowym stanowiącym część złożonego wniosku o powierzenie grantu w ramach konkursu ogłoszonego przez </w:t>
      </w:r>
      <w:r w:rsidR="00946013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 xml:space="preserve">LGD. </w:t>
      </w:r>
      <w:r w:rsidR="00B40EDE" w:rsidRPr="001D5862">
        <w:rPr>
          <w:rFonts w:ascii="Arial Narrow" w:hAnsi="Arial Narrow"/>
        </w:rPr>
        <w:t>Z</w:t>
      </w:r>
      <w:r w:rsidRPr="001D5862">
        <w:rPr>
          <w:rFonts w:ascii="Arial Narrow" w:hAnsi="Arial Narrow"/>
        </w:rPr>
        <w:t>estawienie rzeczowo-finansowe stanowi załącznik do niniejszej umowy.</w:t>
      </w:r>
    </w:p>
    <w:p w14:paraId="13EFB38F" w14:textId="77777777" w:rsidR="00530EBB" w:rsidRPr="00480C40" w:rsidRDefault="00530EBB" w:rsidP="00530EBB">
      <w:pPr>
        <w:jc w:val="center"/>
        <w:rPr>
          <w:rFonts w:ascii="Arial Narrow" w:hAnsi="Arial Narrow"/>
          <w:b/>
        </w:rPr>
      </w:pPr>
      <w:r w:rsidRPr="00480C40">
        <w:rPr>
          <w:rFonts w:ascii="Arial Narrow" w:hAnsi="Arial Narrow"/>
          <w:b/>
        </w:rPr>
        <w:t>§ 3</w:t>
      </w:r>
    </w:p>
    <w:p w14:paraId="33D1E31D" w14:textId="6E7D9E58" w:rsidR="007B4824" w:rsidRPr="007B4824" w:rsidRDefault="007B4824" w:rsidP="00B7623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480C40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480C40">
        <w:rPr>
          <w:rFonts w:ascii="Arial Narrow" w:eastAsiaTheme="minorHAnsi" w:hAnsi="Arial Narrow" w:cs="Arial"/>
          <w:iCs/>
          <w:color w:val="000000"/>
          <w:szCs w:val="20"/>
        </w:rPr>
        <w:t>Grantobiorca</w:t>
      </w:r>
      <w:proofErr w:type="spellEnd"/>
      <w:r w:rsidR="00B40EDE" w:rsidRPr="00480C40">
        <w:rPr>
          <w:rFonts w:ascii="Arial Narrow" w:eastAsiaTheme="minorHAnsi" w:hAnsi="Arial Narrow" w:cs="Arial"/>
          <w:iCs/>
          <w:color w:val="000000"/>
          <w:szCs w:val="20"/>
        </w:rPr>
        <w:t xml:space="preserve"> </w:t>
      </w:r>
      <w:r w:rsidRPr="00480C40">
        <w:rPr>
          <w:rFonts w:ascii="Arial Narrow" w:eastAsiaTheme="minorHAnsi" w:hAnsi="Arial Narrow" w:cs="Arial"/>
          <w:color w:val="000000"/>
          <w:szCs w:val="20"/>
        </w:rPr>
        <w:t>zobowiązuje</w:t>
      </w: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się do osiągnięcia następujących </w:t>
      </w:r>
      <w:r w:rsidR="0021453B">
        <w:rPr>
          <w:rFonts w:ascii="Arial Narrow" w:eastAsiaTheme="minorHAnsi" w:hAnsi="Arial Narrow" w:cs="Arial"/>
          <w:color w:val="000000"/>
          <w:szCs w:val="20"/>
        </w:rPr>
        <w:t>wskaźników</w:t>
      </w:r>
      <w:r w:rsidRPr="007B4824">
        <w:rPr>
          <w:rFonts w:ascii="Arial Narrow" w:eastAsiaTheme="minorHAnsi" w:hAnsi="Arial Narrow" w:cs="Arial"/>
          <w:color w:val="000000"/>
          <w:szCs w:val="20"/>
        </w:rPr>
        <w:t>:</w:t>
      </w:r>
      <w:r w:rsidR="00B76231">
        <w:rPr>
          <w:rFonts w:ascii="Arial Narrow" w:eastAsiaTheme="minorHAnsi" w:hAnsi="Arial Narrow" w:cs="Arial"/>
          <w:color w:val="000000"/>
          <w:szCs w:val="20"/>
        </w:rPr>
        <w:br/>
      </w:r>
      <w:r w:rsidRPr="007B4824">
        <w:rPr>
          <w:rFonts w:ascii="Arial Narrow" w:eastAsiaTheme="minorHAnsi" w:hAnsi="Arial Narrow" w:cs="Arial"/>
          <w:color w:val="000000"/>
          <w:szCs w:val="20"/>
        </w:rPr>
        <w:t>1............................................................................................................................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....................................,</w:t>
      </w:r>
    </w:p>
    <w:p w14:paraId="1602A52E" w14:textId="2A2D5DC9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2.............................................................................................................................................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...................,</w:t>
      </w:r>
    </w:p>
    <w:p w14:paraId="7E87A0C9" w14:textId="6ABE5A5C" w:rsidR="007B4824" w:rsidRPr="007B4824" w:rsidRDefault="007B4824" w:rsidP="007B4824">
      <w:pPr>
        <w:autoSpaceDE w:val="0"/>
        <w:autoSpaceDN w:val="0"/>
        <w:adjustRightInd w:val="0"/>
        <w:spacing w:after="126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3..............................................................................................................................................................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..,</w:t>
      </w:r>
    </w:p>
    <w:p w14:paraId="34303F5F" w14:textId="02585C28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>4................................................................................................................................................................</w:t>
      </w:r>
      <w:r w:rsidR="00B76231">
        <w:rPr>
          <w:rFonts w:ascii="Arial Narrow" w:eastAsiaTheme="minorHAnsi" w:hAnsi="Arial Narrow" w:cs="Arial"/>
          <w:color w:val="000000"/>
          <w:szCs w:val="20"/>
        </w:rPr>
        <w:t>.................</w:t>
      </w:r>
      <w:r w:rsidRPr="007B4824">
        <w:rPr>
          <w:rFonts w:ascii="Arial Narrow" w:eastAsiaTheme="minorHAnsi" w:hAnsi="Arial Narrow" w:cs="Arial"/>
          <w:color w:val="000000"/>
          <w:szCs w:val="20"/>
        </w:rPr>
        <w:t>.</w:t>
      </w:r>
    </w:p>
    <w:p w14:paraId="39FBFF32" w14:textId="77777777" w:rsidR="007B4824" w:rsidRPr="007B4824" w:rsidRDefault="007B4824" w:rsidP="0021453B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 w:cs="Arial"/>
          <w:color w:val="000000"/>
          <w:szCs w:val="20"/>
        </w:rPr>
      </w:pPr>
    </w:p>
    <w:p w14:paraId="1379F948" w14:textId="77777777" w:rsidR="007B4824" w:rsidRDefault="007B4824" w:rsidP="0021453B">
      <w:pPr>
        <w:spacing w:line="360" w:lineRule="auto"/>
        <w:jc w:val="both"/>
        <w:rPr>
          <w:rFonts w:ascii="Arial Narrow" w:eastAsiaTheme="minorHAnsi" w:hAnsi="Arial Narrow" w:cs="Arial"/>
          <w:color w:val="000000"/>
          <w:szCs w:val="20"/>
        </w:rPr>
      </w:pPr>
      <w:r w:rsidRPr="007B4824">
        <w:rPr>
          <w:rFonts w:ascii="Arial Narrow" w:eastAsiaTheme="minorHAnsi" w:hAnsi="Arial Narrow" w:cs="Arial"/>
          <w:color w:val="000000"/>
          <w:szCs w:val="20"/>
        </w:rPr>
        <w:t xml:space="preserve">W ramach realizacji operacji </w:t>
      </w:r>
      <w:proofErr w:type="spellStart"/>
      <w:r w:rsidRPr="007B4824">
        <w:rPr>
          <w:rFonts w:ascii="Arial Narrow" w:eastAsiaTheme="minorHAnsi" w:hAnsi="Arial Narrow" w:cs="Arial"/>
          <w:color w:val="000000"/>
          <w:szCs w:val="20"/>
        </w:rPr>
        <w:t>Grantobiorca</w:t>
      </w:r>
      <w:proofErr w:type="spellEnd"/>
      <w:r w:rsidRPr="007B4824">
        <w:rPr>
          <w:rFonts w:ascii="Arial Narrow" w:eastAsiaTheme="minorHAnsi" w:hAnsi="Arial Narrow" w:cs="Arial"/>
          <w:color w:val="000000"/>
          <w:szCs w:val="20"/>
        </w:rPr>
        <w:t xml:space="preserve"> zobowiązuje się do osiągnięcia następującego celu:</w:t>
      </w:r>
    </w:p>
    <w:p w14:paraId="495D0A02" w14:textId="0A803440" w:rsidR="0021453B" w:rsidRPr="0021453B" w:rsidRDefault="0021453B" w:rsidP="0021453B">
      <w:pPr>
        <w:spacing w:line="360" w:lineRule="auto"/>
        <w:jc w:val="both"/>
        <w:rPr>
          <w:rFonts w:ascii="Arial Narrow" w:hAnsi="Arial Narrow"/>
          <w:sz w:val="24"/>
        </w:rPr>
      </w:pPr>
      <w:r w:rsidRPr="0021453B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  <w:r w:rsidR="00B76231">
        <w:rPr>
          <w:rFonts w:ascii="Arial Narrow" w:hAnsi="Arial Narrow"/>
          <w:sz w:val="24"/>
        </w:rPr>
        <w:t>….</w:t>
      </w:r>
      <w:r w:rsidRPr="0021453B">
        <w:rPr>
          <w:rFonts w:ascii="Arial Narrow" w:hAnsi="Arial Narrow"/>
          <w:sz w:val="24"/>
        </w:rPr>
        <w:t>..</w:t>
      </w:r>
    </w:p>
    <w:p w14:paraId="1155DA2D" w14:textId="77777777" w:rsidR="00505E7C" w:rsidRPr="0073016A" w:rsidRDefault="00505E7C" w:rsidP="00505E7C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>§ 4</w:t>
      </w:r>
    </w:p>
    <w:p w14:paraId="259FB5F5" w14:textId="77777777" w:rsidR="00530EBB" w:rsidRPr="0073016A" w:rsidRDefault="00530EBB" w:rsidP="00505E7C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73016A">
        <w:rPr>
          <w:rFonts w:ascii="Arial Narrow" w:hAnsi="Arial Narrow"/>
        </w:rPr>
        <w:t>Operacja zostanie wykonana w terminie od…………………… do………………….......</w:t>
      </w:r>
    </w:p>
    <w:p w14:paraId="7B144806" w14:textId="77777777" w:rsidR="00530EBB" w:rsidRPr="0073016A" w:rsidRDefault="00530EBB" w:rsidP="00530EB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/>
        </w:rPr>
      </w:pPr>
      <w:r w:rsidRPr="0073016A">
        <w:rPr>
          <w:rFonts w:ascii="Arial Narrow" w:hAnsi="Arial Narrow"/>
        </w:rPr>
        <w:t>Miejscem wykonania operacji będzie…………………………………………………...</w:t>
      </w:r>
      <w:r w:rsidR="00505E7C">
        <w:rPr>
          <w:rFonts w:ascii="Arial Narrow" w:hAnsi="Arial Narrow"/>
        </w:rPr>
        <w:t>.....</w:t>
      </w:r>
    </w:p>
    <w:p w14:paraId="541C0E1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0058B8">
        <w:rPr>
          <w:rFonts w:ascii="Arial Narrow" w:hAnsi="Arial Narrow"/>
          <w:b/>
        </w:rPr>
        <w:t>5</w:t>
      </w:r>
    </w:p>
    <w:p w14:paraId="535517DD" w14:textId="77777777" w:rsidR="00BF699D" w:rsidRPr="00096271" w:rsidRDefault="00716B6D" w:rsidP="001B5558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1. </w:t>
      </w:r>
      <w:proofErr w:type="spellStart"/>
      <w:r w:rsidR="00530EBB" w:rsidRPr="009321E3">
        <w:rPr>
          <w:rFonts w:ascii="Arial Narrow" w:hAnsi="Arial Narrow"/>
        </w:rPr>
        <w:t>Grantobiorca</w:t>
      </w:r>
      <w:proofErr w:type="spellEnd"/>
      <w:r w:rsidR="00530EBB" w:rsidRPr="009321E3">
        <w:rPr>
          <w:rFonts w:ascii="Arial Narrow" w:hAnsi="Arial Narrow"/>
        </w:rPr>
        <w:t xml:space="preserve"> jest zobowiązany do należytego i terminowego wykonania umowy, a po zakończeniu realizacji do złożenia 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530EB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 xml:space="preserve">zadania </w:t>
      </w:r>
      <w:r w:rsidR="00530EBB" w:rsidRPr="009321E3">
        <w:rPr>
          <w:rFonts w:ascii="Arial Narrow" w:hAnsi="Arial Narrow"/>
        </w:rPr>
        <w:t xml:space="preserve"> w ciągu </w:t>
      </w:r>
      <w:r w:rsidR="00505E7C" w:rsidRPr="005105D3">
        <w:rPr>
          <w:rFonts w:ascii="Arial Narrow" w:hAnsi="Arial Narrow"/>
        </w:rPr>
        <w:t>21</w:t>
      </w:r>
      <w:r w:rsidR="00530EBB" w:rsidRPr="005105D3">
        <w:rPr>
          <w:rFonts w:ascii="Arial Narrow" w:hAnsi="Arial Narrow"/>
        </w:rPr>
        <w:t xml:space="preserve"> dni od daty jego zakończenia zgodnie z formularzami udostępnionymi przez </w:t>
      </w:r>
      <w:r w:rsidR="00946013">
        <w:rPr>
          <w:rFonts w:ascii="Arial Narrow" w:hAnsi="Arial Narrow"/>
        </w:rPr>
        <w:t>KST-</w:t>
      </w:r>
      <w:r w:rsidR="00530EBB" w:rsidRPr="005105D3">
        <w:rPr>
          <w:rFonts w:ascii="Arial Narrow" w:hAnsi="Arial Narrow"/>
        </w:rPr>
        <w:t>LGD.</w:t>
      </w:r>
      <w:r w:rsidR="00F565CE">
        <w:rPr>
          <w:rFonts w:ascii="Arial Narrow" w:hAnsi="Arial Narrow"/>
        </w:rPr>
        <w:t xml:space="preserve"> W przypadku </w:t>
      </w:r>
      <w:r w:rsidR="00920C6B">
        <w:rPr>
          <w:rFonts w:ascii="Arial Narrow" w:hAnsi="Arial Narrow"/>
        </w:rPr>
        <w:t xml:space="preserve">niezłożenia przez </w:t>
      </w:r>
      <w:proofErr w:type="spellStart"/>
      <w:r w:rsidR="00920C6B">
        <w:rPr>
          <w:rFonts w:ascii="Arial Narrow" w:hAnsi="Arial Narrow"/>
        </w:rPr>
        <w:t>Grantobiorcę</w:t>
      </w:r>
      <w:proofErr w:type="spellEnd"/>
      <w:r w:rsidR="00920C6B">
        <w:rPr>
          <w:rFonts w:ascii="Arial Narrow" w:hAnsi="Arial Narrow"/>
        </w:rPr>
        <w:t xml:space="preserve"> </w:t>
      </w:r>
      <w:r w:rsidR="00920C6B" w:rsidRPr="009321E3">
        <w:rPr>
          <w:rFonts w:ascii="Arial Narrow" w:hAnsi="Arial Narrow"/>
        </w:rPr>
        <w:t xml:space="preserve">wniosku o rozliczenie grantu wraz ze sprawozdaniem </w:t>
      </w:r>
      <w:r w:rsidR="00274F5B">
        <w:rPr>
          <w:rFonts w:ascii="Arial Narrow" w:hAnsi="Arial Narrow"/>
        </w:rPr>
        <w:t xml:space="preserve">końcowym </w:t>
      </w:r>
      <w:r w:rsidR="00920C6B" w:rsidRPr="009321E3">
        <w:rPr>
          <w:rFonts w:ascii="Arial Narrow" w:hAnsi="Arial Narrow"/>
        </w:rPr>
        <w:t xml:space="preserve">z realizacji </w:t>
      </w:r>
      <w:r w:rsidR="00274F5B">
        <w:rPr>
          <w:rFonts w:ascii="Arial Narrow" w:hAnsi="Arial Narrow"/>
        </w:rPr>
        <w:t>zadania</w:t>
      </w:r>
      <w:r w:rsidR="00920C6B">
        <w:rPr>
          <w:rFonts w:ascii="Arial Narrow" w:hAnsi="Arial Narrow"/>
        </w:rPr>
        <w:t xml:space="preserve"> w terminie 21 dni od daty jego zakończenia </w:t>
      </w:r>
      <w:r w:rsidR="00946013">
        <w:rPr>
          <w:rFonts w:ascii="Arial Narrow" w:hAnsi="Arial Narrow"/>
        </w:rPr>
        <w:t>KST-</w:t>
      </w:r>
      <w:r w:rsidR="00920C6B">
        <w:rPr>
          <w:rFonts w:ascii="Arial Narrow" w:hAnsi="Arial Narrow"/>
        </w:rPr>
        <w:t xml:space="preserve">LGD </w:t>
      </w:r>
      <w:r w:rsidR="00704DDE">
        <w:rPr>
          <w:rFonts w:ascii="Arial Narrow" w:hAnsi="Arial Narrow"/>
        </w:rPr>
        <w:t xml:space="preserve">jednokrotnie </w:t>
      </w:r>
      <w:r w:rsidR="00920C6B">
        <w:rPr>
          <w:rFonts w:ascii="Arial Narrow" w:hAnsi="Arial Narrow"/>
        </w:rPr>
        <w:t xml:space="preserve">wzywa </w:t>
      </w:r>
      <w:proofErr w:type="spellStart"/>
      <w:r w:rsidR="00920C6B">
        <w:rPr>
          <w:rFonts w:ascii="Arial Narrow" w:hAnsi="Arial Narrow"/>
        </w:rPr>
        <w:t>Grantobiorc</w:t>
      </w:r>
      <w:r w:rsidR="003C575F">
        <w:rPr>
          <w:rFonts w:ascii="Arial Narrow" w:hAnsi="Arial Narrow"/>
        </w:rPr>
        <w:t>ę</w:t>
      </w:r>
      <w:proofErr w:type="spellEnd"/>
      <w:r w:rsidR="00920C6B">
        <w:rPr>
          <w:rFonts w:ascii="Arial Narrow" w:hAnsi="Arial Narrow"/>
        </w:rPr>
        <w:t xml:space="preserve"> do złożenia wniosku </w:t>
      </w:r>
      <w:r w:rsidR="00BE51BE">
        <w:rPr>
          <w:rFonts w:ascii="Arial Narrow" w:hAnsi="Arial Narrow"/>
        </w:rPr>
        <w:t xml:space="preserve">o rozliczenie grantu </w:t>
      </w:r>
      <w:r w:rsidR="00920C6B">
        <w:rPr>
          <w:rFonts w:ascii="Arial Narrow" w:hAnsi="Arial Narrow"/>
        </w:rPr>
        <w:t xml:space="preserve">i sprawozdania </w:t>
      </w:r>
      <w:r w:rsidR="00D14120">
        <w:rPr>
          <w:rFonts w:ascii="Arial Narrow" w:hAnsi="Arial Narrow"/>
        </w:rPr>
        <w:t xml:space="preserve">końcowego z realizacji zadania, </w:t>
      </w:r>
      <w:r w:rsidR="003C575F">
        <w:rPr>
          <w:rFonts w:ascii="Arial Narrow" w:hAnsi="Arial Narrow"/>
        </w:rPr>
        <w:t xml:space="preserve">w terminie </w:t>
      </w:r>
      <w:r w:rsidR="009F7FDB">
        <w:rPr>
          <w:rFonts w:ascii="Arial Narrow" w:hAnsi="Arial Narrow"/>
        </w:rPr>
        <w:t xml:space="preserve">nie krótszym niż </w:t>
      </w:r>
      <w:r w:rsidR="00A93238">
        <w:rPr>
          <w:rFonts w:ascii="Arial Narrow" w:hAnsi="Arial Narrow"/>
        </w:rPr>
        <w:t>3</w:t>
      </w:r>
      <w:r w:rsidR="009F7FDB">
        <w:rPr>
          <w:rFonts w:ascii="Arial Narrow" w:hAnsi="Arial Narrow"/>
        </w:rPr>
        <w:t xml:space="preserve"> </w:t>
      </w:r>
      <w:r w:rsidR="00A05518">
        <w:rPr>
          <w:rFonts w:ascii="Arial Narrow" w:hAnsi="Arial Narrow"/>
        </w:rPr>
        <w:t xml:space="preserve">i nie dłuższym niż </w:t>
      </w:r>
      <w:r w:rsidR="00A93238">
        <w:rPr>
          <w:rFonts w:ascii="Arial Narrow" w:hAnsi="Arial Narrow"/>
        </w:rPr>
        <w:t>7</w:t>
      </w:r>
      <w:r w:rsidR="00A05518">
        <w:rPr>
          <w:rFonts w:ascii="Arial Narrow" w:hAnsi="Arial Narrow"/>
        </w:rPr>
        <w:t xml:space="preserve"> dni</w:t>
      </w:r>
      <w:r w:rsidR="00704DDE">
        <w:rPr>
          <w:rFonts w:ascii="Arial Narrow" w:hAnsi="Arial Narrow"/>
        </w:rPr>
        <w:t xml:space="preserve">, </w:t>
      </w:r>
      <w:r w:rsidR="00935483">
        <w:rPr>
          <w:rFonts w:cstheme="minorHAnsi"/>
        </w:rPr>
        <w:t xml:space="preserve"> </w:t>
      </w:r>
      <w:r w:rsidR="00935483" w:rsidRPr="00B33EEE">
        <w:rPr>
          <w:rFonts w:cstheme="minorHAnsi"/>
        </w:rPr>
        <w:t>licząc od dnia otrzymania wezwania</w:t>
      </w:r>
      <w:r w:rsidR="00935483">
        <w:rPr>
          <w:rFonts w:cstheme="minorHAnsi"/>
        </w:rPr>
        <w:t>.</w:t>
      </w:r>
      <w:r w:rsidR="006E6774">
        <w:rPr>
          <w:rFonts w:cstheme="minorHAnsi"/>
        </w:rPr>
        <w:br/>
      </w:r>
      <w:r w:rsidR="0002384F">
        <w:rPr>
          <w:rFonts w:ascii="Arial Narrow" w:eastAsiaTheme="minorHAnsi" w:hAnsi="Arial Narrow" w:cs="Arial"/>
          <w:color w:val="000000"/>
        </w:rPr>
        <w:t xml:space="preserve">2. </w:t>
      </w:r>
      <w:r w:rsidR="00BC1934" w:rsidRPr="009321E3">
        <w:rPr>
          <w:rFonts w:ascii="Arial Narrow" w:eastAsiaTheme="minorHAnsi" w:hAnsi="Arial Narrow" w:cs="Arial"/>
          <w:color w:val="000000"/>
        </w:rPr>
        <w:t xml:space="preserve">Do wniosku o rozliczenia grantu i sprawozdania </w:t>
      </w:r>
      <w:r w:rsidR="00D14120">
        <w:rPr>
          <w:rFonts w:ascii="Arial Narrow" w:eastAsiaTheme="minorHAnsi" w:hAnsi="Arial Narrow" w:cs="Arial"/>
          <w:color w:val="000000"/>
        </w:rPr>
        <w:t xml:space="preserve">końcowego z realizacji zadania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Grantobiorca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dołącza dokumentację potwierdzającą realizację operacji, w szczególności faktury, rachunki i inne dowody równorzędnej wartości, oraz dokumenty potwierdzające poniesienie przez </w:t>
      </w:r>
      <w:proofErr w:type="spellStart"/>
      <w:r w:rsidR="000058B8" w:rsidRPr="009321E3">
        <w:rPr>
          <w:rFonts w:ascii="Arial Narrow" w:eastAsiaTheme="minorHAnsi" w:hAnsi="Arial Narrow" w:cs="Arial"/>
          <w:i/>
          <w:iCs/>
          <w:color w:val="000000"/>
        </w:rPr>
        <w:t>Grantobiorcę</w:t>
      </w:r>
      <w:proofErr w:type="spellEnd"/>
      <w:r w:rsidR="00BC1934" w:rsidRPr="009321E3">
        <w:rPr>
          <w:rFonts w:ascii="Arial Narrow" w:eastAsiaTheme="minorHAnsi" w:hAnsi="Arial Narrow" w:cs="Arial"/>
          <w:i/>
          <w:iCs/>
          <w:color w:val="000000"/>
        </w:rPr>
        <w:t xml:space="preserve"> </w:t>
      </w:r>
      <w:r w:rsidR="000058B8" w:rsidRPr="009321E3">
        <w:rPr>
          <w:rFonts w:ascii="Arial Narrow" w:eastAsiaTheme="minorHAnsi" w:hAnsi="Arial Narrow" w:cs="Arial"/>
          <w:color w:val="000000"/>
        </w:rPr>
        <w:t xml:space="preserve">wydatków na realizację tego zadania </w:t>
      </w:r>
      <w:r w:rsidR="000058B8" w:rsidRPr="009321E3">
        <w:rPr>
          <w:rFonts w:ascii="Arial Narrow" w:eastAsiaTheme="minorHAnsi" w:hAnsi="Arial Narrow" w:cs="Arial"/>
          <w:color w:val="000000"/>
        </w:rPr>
        <w:lastRenderedPageBreak/>
        <w:t>(wyciągi</w:t>
      </w:r>
      <w:r w:rsidR="00BC5F62" w:rsidRPr="009321E3">
        <w:rPr>
          <w:rFonts w:ascii="Arial Narrow" w:eastAsiaTheme="minorHAnsi" w:hAnsi="Arial Narrow" w:cs="Arial"/>
          <w:color w:val="000000"/>
        </w:rPr>
        <w:t xml:space="preserve"> bakowe </w:t>
      </w:r>
      <w:r w:rsidR="000058B8" w:rsidRPr="009321E3">
        <w:rPr>
          <w:rFonts w:ascii="Arial Narrow" w:eastAsiaTheme="minorHAnsi" w:hAnsi="Arial Narrow" w:cs="Arial"/>
          <w:color w:val="000000"/>
        </w:rPr>
        <w:t>lub potwierdzenia operacji bankowych).</w:t>
      </w:r>
      <w:r w:rsidR="006E6774">
        <w:rPr>
          <w:rFonts w:ascii="Arial Narrow" w:eastAsiaTheme="minorHAnsi" w:hAnsi="Arial Narrow" w:cs="Arial"/>
          <w:color w:val="000000"/>
        </w:rPr>
        <w:br/>
      </w:r>
      <w:r w:rsidR="0002384F" w:rsidRPr="002A1848">
        <w:rPr>
          <w:rFonts w:ascii="Arial Narrow" w:hAnsi="Arial Narrow"/>
        </w:rPr>
        <w:t xml:space="preserve">3. </w:t>
      </w:r>
      <w:r w:rsidRPr="002A1848">
        <w:rPr>
          <w:rFonts w:ascii="Arial Narrow" w:hAnsi="Arial Narrow"/>
        </w:rPr>
        <w:t xml:space="preserve">W przypadku, gdy złożone przez </w:t>
      </w:r>
      <w:proofErr w:type="spellStart"/>
      <w:r w:rsidRPr="002A1848">
        <w:rPr>
          <w:rFonts w:ascii="Arial Narrow" w:hAnsi="Arial Narrow"/>
        </w:rPr>
        <w:t>Grantobiorcę</w:t>
      </w:r>
      <w:proofErr w:type="spellEnd"/>
      <w:r w:rsidRPr="002A1848">
        <w:rPr>
          <w:rFonts w:ascii="Arial Narrow" w:hAnsi="Arial Narrow"/>
        </w:rPr>
        <w:t xml:space="preserve"> wniosek o rozliczenie grantu </w:t>
      </w:r>
      <w:r w:rsidR="0002384F" w:rsidRPr="002A1848">
        <w:rPr>
          <w:rFonts w:ascii="Arial Narrow" w:hAnsi="Arial Narrow"/>
        </w:rPr>
        <w:t>i sprawozdanie</w:t>
      </w:r>
      <w:r w:rsidR="00D14120" w:rsidRPr="002A1848">
        <w:rPr>
          <w:rFonts w:ascii="Arial Narrow" w:hAnsi="Arial Narrow"/>
        </w:rPr>
        <w:t xml:space="preserve"> końcowe </w:t>
      </w:r>
      <w:r w:rsidR="00D868F5">
        <w:rPr>
          <w:rFonts w:ascii="Arial Narrow" w:hAnsi="Arial Narrow"/>
        </w:rPr>
        <w:br/>
      </w:r>
      <w:r w:rsidR="00D14120" w:rsidRPr="002A1848">
        <w:rPr>
          <w:rFonts w:ascii="Arial Narrow" w:hAnsi="Arial Narrow"/>
        </w:rPr>
        <w:t>z realizacji zadania</w:t>
      </w:r>
      <w:r w:rsidR="0002384F" w:rsidRPr="002A1848">
        <w:rPr>
          <w:rFonts w:ascii="Arial Narrow" w:hAnsi="Arial Narrow"/>
        </w:rPr>
        <w:t xml:space="preserve">, </w:t>
      </w:r>
      <w:r w:rsidRPr="002A1848">
        <w:rPr>
          <w:rFonts w:ascii="Arial Narrow" w:hAnsi="Arial Narrow"/>
          <w:bCs/>
        </w:rPr>
        <w:t>jest niekompletn</w:t>
      </w:r>
      <w:r w:rsidR="0002384F" w:rsidRPr="002A1848">
        <w:rPr>
          <w:rFonts w:ascii="Arial Narrow" w:hAnsi="Arial Narrow"/>
          <w:bCs/>
        </w:rPr>
        <w:t>y</w:t>
      </w:r>
      <w:r w:rsidRPr="002A1848">
        <w:rPr>
          <w:rFonts w:ascii="Arial Narrow" w:hAnsi="Arial Narrow"/>
          <w:bCs/>
        </w:rPr>
        <w:t xml:space="preserve"> lub nie pozwala </w:t>
      </w:r>
      <w:r w:rsidR="00D14120" w:rsidRPr="002A1848">
        <w:rPr>
          <w:rFonts w:ascii="Arial Narrow" w:hAnsi="Arial Narrow"/>
          <w:bCs/>
        </w:rPr>
        <w:t xml:space="preserve">na </w:t>
      </w:r>
      <w:r w:rsidRPr="002A1848">
        <w:rPr>
          <w:rFonts w:ascii="Arial Narrow" w:hAnsi="Arial Narrow"/>
          <w:bCs/>
        </w:rPr>
        <w:t xml:space="preserve">rozliczenie realizacji </w:t>
      </w:r>
      <w:r w:rsidR="00D14120" w:rsidRPr="002A1848">
        <w:rPr>
          <w:rFonts w:ascii="Arial Narrow" w:hAnsi="Arial Narrow"/>
          <w:bCs/>
        </w:rPr>
        <w:t>za</w:t>
      </w:r>
      <w:r w:rsidRPr="002A1848">
        <w:rPr>
          <w:rFonts w:ascii="Arial Narrow" w:hAnsi="Arial Narrow"/>
          <w:bCs/>
        </w:rPr>
        <w:t xml:space="preserve">dania, </w:t>
      </w:r>
      <w:r w:rsidR="00946013">
        <w:rPr>
          <w:rFonts w:ascii="Arial Narrow" w:hAnsi="Arial Narrow"/>
          <w:bCs/>
        </w:rPr>
        <w:t>KST-</w:t>
      </w:r>
      <w:r w:rsidRPr="002A1848">
        <w:rPr>
          <w:rFonts w:ascii="Arial Narrow" w:hAnsi="Arial Narrow"/>
          <w:bCs/>
        </w:rPr>
        <w:t xml:space="preserve">LGD pisemnie wezwie </w:t>
      </w:r>
      <w:proofErr w:type="spellStart"/>
      <w:r w:rsidRPr="002A1848">
        <w:rPr>
          <w:rFonts w:ascii="Arial Narrow" w:hAnsi="Arial Narrow"/>
          <w:bCs/>
        </w:rPr>
        <w:t>Grantobiorcę</w:t>
      </w:r>
      <w:proofErr w:type="spellEnd"/>
      <w:r w:rsidRPr="002A1848">
        <w:rPr>
          <w:rFonts w:ascii="Arial Narrow" w:hAnsi="Arial Narrow"/>
          <w:bCs/>
        </w:rPr>
        <w:t xml:space="preserve"> do złożenia wyjaśnień lub uzupełnienia </w:t>
      </w:r>
      <w:r w:rsidRPr="002A1848">
        <w:rPr>
          <w:rFonts w:ascii="Arial Narrow" w:hAnsi="Arial Narrow"/>
        </w:rPr>
        <w:t>wniosku o rozliczenie grantu</w:t>
      </w:r>
      <w:r w:rsidRPr="002A1848">
        <w:rPr>
          <w:rFonts w:ascii="Arial Narrow" w:hAnsi="Arial Narrow"/>
          <w:bCs/>
        </w:rPr>
        <w:t xml:space="preserve"> </w:t>
      </w:r>
      <w:r w:rsidR="004D53DC" w:rsidRPr="002A1848">
        <w:rPr>
          <w:rFonts w:ascii="Arial Narrow" w:hAnsi="Arial Narrow"/>
          <w:bCs/>
        </w:rPr>
        <w:t>i  sprawozdania</w:t>
      </w:r>
      <w:r w:rsidR="00D14120" w:rsidRPr="002A1848">
        <w:rPr>
          <w:rFonts w:ascii="Arial Narrow" w:hAnsi="Arial Narrow"/>
          <w:bCs/>
        </w:rPr>
        <w:t xml:space="preserve"> końcowego z realizacji zadania</w:t>
      </w:r>
      <w:r w:rsidRPr="002A1848">
        <w:rPr>
          <w:rFonts w:ascii="Arial Narrow" w:hAnsi="Arial Narrow"/>
          <w:bCs/>
        </w:rPr>
        <w:t xml:space="preserve">, wyznaczając </w:t>
      </w:r>
      <w:proofErr w:type="spellStart"/>
      <w:r w:rsidRPr="002A1848">
        <w:rPr>
          <w:rFonts w:ascii="Arial Narrow" w:hAnsi="Arial Narrow"/>
          <w:bCs/>
        </w:rPr>
        <w:t>Grantobiorcy</w:t>
      </w:r>
      <w:proofErr w:type="spellEnd"/>
      <w:r w:rsidRPr="002A1848">
        <w:rPr>
          <w:rFonts w:ascii="Arial Narrow" w:hAnsi="Arial Narrow"/>
          <w:bCs/>
        </w:rPr>
        <w:t xml:space="preserve"> stosowny termin, nie krótszy niż </w:t>
      </w:r>
      <w:r w:rsidR="004D53DC" w:rsidRPr="002A1848">
        <w:rPr>
          <w:rFonts w:ascii="Arial Narrow" w:hAnsi="Arial Narrow"/>
          <w:bCs/>
        </w:rPr>
        <w:t>7</w:t>
      </w:r>
      <w:r w:rsidRPr="002A1848">
        <w:rPr>
          <w:rFonts w:ascii="Arial Narrow" w:hAnsi="Arial Narrow"/>
          <w:bCs/>
        </w:rPr>
        <w:t xml:space="preserve"> i nie dłuższy niż 14 dni od dnia otrzymania pisemnego wezwania.</w:t>
      </w:r>
    </w:p>
    <w:p w14:paraId="02816A22" w14:textId="42E4D9FD" w:rsidR="009712C2" w:rsidRPr="00DB75D9" w:rsidRDefault="00096271" w:rsidP="00DB75D9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4. </w:t>
      </w:r>
      <w:r w:rsidR="00371080">
        <w:rPr>
          <w:rFonts w:ascii="Arial Narrow" w:hAnsi="Arial Narrow"/>
        </w:rPr>
        <w:t>N</w:t>
      </w:r>
      <w:r w:rsidR="00BF699D">
        <w:rPr>
          <w:rFonts w:ascii="Arial Narrow" w:hAnsi="Arial Narrow"/>
        </w:rPr>
        <w:t>iezłożeni</w:t>
      </w:r>
      <w:r w:rsidR="00480C40">
        <w:rPr>
          <w:rFonts w:ascii="Arial Narrow" w:hAnsi="Arial Narrow"/>
        </w:rPr>
        <w:t>e</w:t>
      </w:r>
      <w:r w:rsidR="00BF699D">
        <w:rPr>
          <w:rFonts w:ascii="Arial Narrow" w:hAnsi="Arial Narrow"/>
        </w:rPr>
        <w:t xml:space="preserve"> przez </w:t>
      </w:r>
      <w:proofErr w:type="spellStart"/>
      <w:r w:rsidR="00BF699D">
        <w:rPr>
          <w:rFonts w:ascii="Arial Narrow" w:hAnsi="Arial Narrow"/>
        </w:rPr>
        <w:t>Grantobiorcę</w:t>
      </w:r>
      <w:proofErr w:type="spellEnd"/>
      <w:r w:rsidR="00BF699D">
        <w:rPr>
          <w:rFonts w:ascii="Arial Narrow" w:hAnsi="Arial Narrow"/>
        </w:rPr>
        <w:t xml:space="preserve"> wyjaśnień lub uzupełnień, o których mowa w </w:t>
      </w:r>
      <w:r w:rsidR="000F2606">
        <w:rPr>
          <w:rFonts w:ascii="Arial Narrow" w:hAnsi="Arial Narrow"/>
        </w:rPr>
        <w:t xml:space="preserve">ust. 3 powoduje, że wniosek </w:t>
      </w:r>
      <w:r w:rsidR="000F2606" w:rsidRPr="002A1848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0F2606" w:rsidRPr="002A1848">
        <w:rPr>
          <w:rFonts w:ascii="Arial Narrow" w:hAnsi="Arial Narrow"/>
        </w:rPr>
        <w:t>o rozliczenie grantu</w:t>
      </w:r>
      <w:r w:rsidR="000F2606" w:rsidRPr="002A1848">
        <w:rPr>
          <w:rFonts w:ascii="Arial Narrow" w:hAnsi="Arial Narrow"/>
          <w:bCs/>
        </w:rPr>
        <w:t xml:space="preserve"> i  sprawozdani</w:t>
      </w:r>
      <w:r w:rsidR="000F2606">
        <w:rPr>
          <w:rFonts w:ascii="Arial Narrow" w:hAnsi="Arial Narrow"/>
          <w:bCs/>
        </w:rPr>
        <w:t>e</w:t>
      </w:r>
      <w:r w:rsidR="000F2606" w:rsidRPr="002A1848">
        <w:rPr>
          <w:rFonts w:ascii="Arial Narrow" w:hAnsi="Arial Narrow"/>
          <w:bCs/>
        </w:rPr>
        <w:t xml:space="preserve"> końcowe z realizacji zadania</w:t>
      </w:r>
      <w:r w:rsidR="000F2606">
        <w:rPr>
          <w:rFonts w:ascii="Arial Narrow" w:hAnsi="Arial Narrow"/>
          <w:bCs/>
        </w:rPr>
        <w:t xml:space="preserve"> rozpatrywany jest w zakresie, w jakim został </w:t>
      </w:r>
      <w:r w:rsidR="0016740D">
        <w:rPr>
          <w:rFonts w:ascii="Arial Narrow" w:hAnsi="Arial Narrow"/>
          <w:bCs/>
        </w:rPr>
        <w:t>złożony oraz na podstawie dołączonych do niego poprawnie sporządzonych dokumentów.</w:t>
      </w:r>
    </w:p>
    <w:p w14:paraId="39D13C98" w14:textId="77777777" w:rsidR="001B008F" w:rsidRPr="00072B9C" w:rsidRDefault="001B008F" w:rsidP="000058B8">
      <w:pPr>
        <w:jc w:val="both"/>
        <w:rPr>
          <w:rFonts w:ascii="Arial Narrow" w:hAnsi="Arial Narrow"/>
          <w:bCs/>
        </w:rPr>
      </w:pPr>
    </w:p>
    <w:p w14:paraId="2B0E6D7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6</w:t>
      </w:r>
    </w:p>
    <w:p w14:paraId="6389207A" w14:textId="31FC130F" w:rsidR="00530EBB" w:rsidRPr="0073016A" w:rsidRDefault="002D24A7" w:rsidP="00530EB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A732F">
        <w:rPr>
          <w:rFonts w:ascii="Arial Narrow" w:hAnsi="Arial Narrow"/>
        </w:rPr>
        <w:t xml:space="preserve">Grantobiorca </w:t>
      </w:r>
      <w:r w:rsidR="006D468F">
        <w:rPr>
          <w:rFonts w:ascii="Arial Narrow" w:hAnsi="Arial Narrow"/>
        </w:rPr>
        <w:t>zobowiązany jest w okresie realizacji i trwałości projektu grantowego do</w:t>
      </w:r>
      <w:r w:rsidR="00530EBB" w:rsidRPr="0073016A">
        <w:rPr>
          <w:rFonts w:ascii="Arial Narrow" w:hAnsi="Arial Narrow"/>
        </w:rPr>
        <w:t>:</w:t>
      </w:r>
    </w:p>
    <w:p w14:paraId="1EAFCA67" w14:textId="608B8D35" w:rsidR="00530EBB" w:rsidRPr="002F2F54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31664E">
        <w:rPr>
          <w:rFonts w:ascii="Arial Narrow" w:hAnsi="Arial Narrow"/>
        </w:rPr>
        <w:t xml:space="preserve">osiągnięcia celu operacji, a w przypadku zadań inwestycyjnych zgodnie z art. 71 rozporządzenia </w:t>
      </w:r>
      <w:r w:rsidR="00D868F5">
        <w:rPr>
          <w:rFonts w:ascii="Arial Narrow" w:hAnsi="Arial Narrow"/>
        </w:rPr>
        <w:br/>
      </w:r>
      <w:r w:rsidRPr="0031664E">
        <w:rPr>
          <w:rFonts w:ascii="Arial Narrow" w:hAnsi="Arial Narrow"/>
        </w:rPr>
        <w:t xml:space="preserve">nr 1303/2013 również jego zachowania przez okres 5 lat od </w:t>
      </w:r>
      <w:r w:rsidR="00D24812">
        <w:rPr>
          <w:rFonts w:ascii="Arial Narrow" w:hAnsi="Arial Narrow"/>
        </w:rPr>
        <w:t xml:space="preserve"> płatności </w:t>
      </w:r>
      <w:r w:rsidRPr="0031664E">
        <w:rPr>
          <w:rFonts w:ascii="Arial Narrow" w:hAnsi="Arial Narrow"/>
        </w:rPr>
        <w:t xml:space="preserve"> końcowej,</w:t>
      </w:r>
    </w:p>
    <w:p w14:paraId="58F4A257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 xml:space="preserve">umożliwienia przedstawicielom </w:t>
      </w:r>
      <w:r w:rsidR="008C1D39" w:rsidRPr="001D5862">
        <w:rPr>
          <w:rFonts w:ascii="Arial Narrow" w:hAnsi="Arial Narrow"/>
        </w:rPr>
        <w:t>KST-</w:t>
      </w:r>
      <w:r w:rsidRPr="001D5862">
        <w:rPr>
          <w:rFonts w:ascii="Arial Narrow" w:hAnsi="Arial Narrow"/>
        </w:rPr>
        <w:t>LGD lub innym uprawnionym podmiotom, dokonania kontroli, monitoringu i ewaluacji dokumentacji, zakupionych dóbr materialnych, powstałej infrastruktury związanej z realizacją operacji,</w:t>
      </w:r>
    </w:p>
    <w:p w14:paraId="3C04C40A" w14:textId="77777777" w:rsidR="00530EBB" w:rsidRPr="001D5862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zastosowania zaleceń pokontrolnych,</w:t>
      </w:r>
    </w:p>
    <w:p w14:paraId="1DE184B5" w14:textId="77777777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1D5862">
        <w:rPr>
          <w:rFonts w:ascii="Arial Narrow" w:hAnsi="Arial Narrow"/>
        </w:rPr>
        <w:t>informow</w:t>
      </w:r>
      <w:r w:rsidRPr="0073016A">
        <w:rPr>
          <w:rFonts w:ascii="Arial Narrow" w:hAnsi="Arial Narrow"/>
        </w:rPr>
        <w:t>ania o przyznanej pomocy otrzymanej zgodnie z ustawą z dnia 20 lutego 2015 r. o wspieraniu rozwoju obszarów wiejskich z udziałem środków Europejskiego Funduszu Rolnego na rzecz Rozwoju Obszarów Wiejskich w ramach Programu Rozwoju Obszarów Wiejskich na lata 2014-2020 oraz zgodnie z warunkami określonymi w Księdze wizualizacji znaku Programu Rozwoju Obszarów Wiejskich na lata 2014-2020, zamieszczonej na stronie internetowej Ministerstwa Rolnictwa i Rozwoju Wsi.</w:t>
      </w:r>
      <w:r w:rsidR="009A71DA">
        <w:rPr>
          <w:rFonts w:ascii="Arial Narrow" w:hAnsi="Arial Narrow"/>
        </w:rPr>
        <w:t xml:space="preserve"> Stosowania Wy</w:t>
      </w:r>
      <w:r w:rsidR="00405B8E">
        <w:rPr>
          <w:rFonts w:ascii="Arial Narrow" w:hAnsi="Arial Narrow"/>
        </w:rPr>
        <w:t>t</w:t>
      </w:r>
      <w:r w:rsidR="009A71DA">
        <w:rPr>
          <w:rFonts w:ascii="Arial Narrow" w:hAnsi="Arial Narrow"/>
        </w:rPr>
        <w:t>yc</w:t>
      </w:r>
      <w:r w:rsidR="00405B8E">
        <w:rPr>
          <w:rFonts w:ascii="Arial Narrow" w:hAnsi="Arial Narrow"/>
        </w:rPr>
        <w:t>z</w:t>
      </w:r>
      <w:r w:rsidR="009A71DA">
        <w:rPr>
          <w:rFonts w:ascii="Arial Narrow" w:hAnsi="Arial Narrow"/>
        </w:rPr>
        <w:t>n</w:t>
      </w:r>
      <w:r w:rsidR="00405B8E">
        <w:rPr>
          <w:rFonts w:ascii="Arial Narrow" w:hAnsi="Arial Narrow"/>
        </w:rPr>
        <w:t xml:space="preserve">ych </w:t>
      </w:r>
      <w:r w:rsidR="009A71DA">
        <w:rPr>
          <w:rFonts w:ascii="Arial Narrow" w:hAnsi="Arial Narrow"/>
        </w:rPr>
        <w:t>dotyczą</w:t>
      </w:r>
      <w:r w:rsidR="00405B8E">
        <w:rPr>
          <w:rFonts w:ascii="Arial Narrow" w:hAnsi="Arial Narrow"/>
        </w:rPr>
        <w:t>cych</w:t>
      </w:r>
      <w:r w:rsidR="009A71DA">
        <w:rPr>
          <w:rFonts w:ascii="Arial Narrow" w:hAnsi="Arial Narrow"/>
        </w:rPr>
        <w:t xml:space="preserve"> wizualizacji i promocji logo </w:t>
      </w:r>
      <w:r w:rsidR="00405B8E">
        <w:rPr>
          <w:rFonts w:ascii="Arial Narrow" w:hAnsi="Arial Narrow"/>
        </w:rPr>
        <w:t>KST-LGD zamieszczonych na stronie www.kst-lgd.pl.</w:t>
      </w:r>
      <w:r w:rsidRPr="0073016A">
        <w:rPr>
          <w:rFonts w:ascii="Arial Narrow" w:hAnsi="Arial Narrow"/>
        </w:rPr>
        <w:t xml:space="preserve"> Informacja na ten temat powinna się znaleźć we wszystkich materiałach, publikacjach, ogłoszeniach oraz wystąpieniach publicznych dotyczących realizowanego zadania publicznego. Znak powinien zostać umieszczony na wszystkich materiałach promocyjnych, informacyjnych, szkoleniowych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i edukacyjnych, dotyczących realizowanego zadania, oraz zakupionych środkach trwałych, w sposób zapewniający jego dobrą widoczność.</w:t>
      </w:r>
    </w:p>
    <w:p w14:paraId="6FACDBC2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73016A">
        <w:rPr>
          <w:rFonts w:ascii="Arial Narrow" w:hAnsi="Arial Narrow"/>
        </w:rPr>
        <w:t xml:space="preserve">bowiązku posiadania rachunku bankowego; </w:t>
      </w:r>
      <w:proofErr w:type="spellStart"/>
      <w:r w:rsidR="00530EBB" w:rsidRPr="0073016A">
        <w:rPr>
          <w:rFonts w:ascii="Arial Narrow" w:hAnsi="Arial Narrow"/>
        </w:rPr>
        <w:t>Grantobiorca</w:t>
      </w:r>
      <w:proofErr w:type="spellEnd"/>
      <w:r w:rsidR="00530EBB" w:rsidRPr="0073016A">
        <w:rPr>
          <w:rFonts w:ascii="Arial Narrow" w:hAnsi="Arial Narrow"/>
        </w:rPr>
        <w:t xml:space="preserve"> oświadcza, że jest jedynym posiadaczem wskazanego rachunku bankowego i zobowiązuje się do utrzymania wskazanego Stowarzyszeniu rachunku nie krócej niż do chwili dokonania ostatecznych rozliczeń ze Stowarzyszeniem, wynikających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z umowy</w:t>
      </w:r>
      <w:r>
        <w:rPr>
          <w:rFonts w:ascii="Arial Narrow" w:hAnsi="Arial Narrow"/>
        </w:rPr>
        <w:t>,</w:t>
      </w:r>
    </w:p>
    <w:p w14:paraId="557790AB" w14:textId="77777777" w:rsidR="00530EBB" w:rsidRPr="0073016A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530EBB" w:rsidRPr="0073016A">
        <w:rPr>
          <w:rFonts w:ascii="Arial Narrow" w:hAnsi="Arial Narrow"/>
        </w:rPr>
        <w:t xml:space="preserve">rowadzenia rachunkowości w sposób wyodrębniony tj. do prowadzenia wyodrębnionej dokumentacji finansowo – księgowej i ewidencji księgowej operacji, zgodnie z zasadami wynikającymi z ustawy </w:t>
      </w:r>
      <w:r w:rsidR="00D868F5">
        <w:rPr>
          <w:rFonts w:ascii="Arial Narrow" w:hAnsi="Arial Narrow"/>
        </w:rPr>
        <w:br/>
      </w:r>
      <w:r w:rsidR="00530EBB" w:rsidRPr="0073016A">
        <w:rPr>
          <w:rFonts w:ascii="Arial Narrow" w:hAnsi="Arial Narrow"/>
        </w:rPr>
        <w:t>o rachunkowości w sposób umożliwiający identyfikację poszczególnych operacji księgowych</w:t>
      </w:r>
      <w:r>
        <w:rPr>
          <w:rFonts w:ascii="Arial Narrow" w:hAnsi="Arial Narrow"/>
        </w:rPr>
        <w:t>,</w:t>
      </w:r>
    </w:p>
    <w:p w14:paraId="66F5DF3D" w14:textId="77777777" w:rsidR="00530EBB" w:rsidRPr="0031664E" w:rsidRDefault="000354FA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530EBB" w:rsidRPr="0031664E">
        <w:rPr>
          <w:rFonts w:ascii="Arial Narrow" w:hAnsi="Arial Narrow"/>
        </w:rPr>
        <w:t>bowiązku przechowywania dokumentacji w trakcie realizacji operacji, a także w ciągu 5</w:t>
      </w:r>
      <w:r w:rsidR="00775EE7">
        <w:rPr>
          <w:rFonts w:ascii="Arial Narrow" w:hAnsi="Arial Narrow"/>
        </w:rPr>
        <w:t xml:space="preserve"> </w:t>
      </w:r>
      <w:r w:rsidR="00530EBB" w:rsidRPr="0031664E">
        <w:rPr>
          <w:rFonts w:ascii="Arial Narrow" w:hAnsi="Arial Narrow"/>
        </w:rPr>
        <w:t>lat po zakończeniu jej realizacji</w:t>
      </w:r>
      <w:r>
        <w:rPr>
          <w:rFonts w:ascii="Arial Narrow" w:hAnsi="Arial Narrow"/>
        </w:rPr>
        <w:t>,</w:t>
      </w:r>
    </w:p>
    <w:p w14:paraId="01820F51" w14:textId="77777777" w:rsidR="00530EBB" w:rsidRPr="006365F6" w:rsidRDefault="000354FA" w:rsidP="00DB5B9D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30EBB" w:rsidRPr="0073016A">
        <w:rPr>
          <w:rFonts w:ascii="Arial Narrow" w:hAnsi="Arial Narrow"/>
        </w:rPr>
        <w:t>ydatkowania środków w drodze Ustawy prawo zamówień publicznych, bądź rozeznanie rynku poprzez zebranie</w:t>
      </w:r>
      <w:r w:rsidR="001D4C11">
        <w:rPr>
          <w:rFonts w:ascii="Arial Narrow" w:hAnsi="Arial Narrow"/>
        </w:rPr>
        <w:t xml:space="preserve"> co najmniej</w:t>
      </w:r>
      <w:r w:rsidR="00530EBB" w:rsidRPr="0073016A">
        <w:rPr>
          <w:rFonts w:ascii="Arial Narrow" w:hAnsi="Arial Narrow"/>
        </w:rPr>
        <w:t xml:space="preserve"> trzech ofert dla każdej usługi, zakupu o</w:t>
      </w:r>
      <w:r w:rsidR="001D4C11">
        <w:rPr>
          <w:rFonts w:ascii="Arial Narrow" w:hAnsi="Arial Narrow"/>
        </w:rPr>
        <w:t xml:space="preserve"> wartości co najmniej </w:t>
      </w:r>
      <w:r w:rsidR="00530EBB" w:rsidRPr="0073016A">
        <w:rPr>
          <w:rFonts w:ascii="Arial Narrow" w:hAnsi="Arial Narrow"/>
        </w:rPr>
        <w:t> </w:t>
      </w:r>
      <w:r w:rsidR="00462112">
        <w:rPr>
          <w:rFonts w:ascii="Arial Narrow" w:hAnsi="Arial Narrow"/>
        </w:rPr>
        <w:t>5</w:t>
      </w:r>
      <w:r w:rsidR="00530EBB" w:rsidRPr="0073016A">
        <w:rPr>
          <w:rFonts w:ascii="Arial Narrow" w:hAnsi="Arial Narrow"/>
        </w:rPr>
        <w:t>000,00 zł</w:t>
      </w:r>
      <w:r w:rsidR="006365F6">
        <w:rPr>
          <w:rFonts w:ascii="Arial Narrow" w:hAnsi="Arial Narrow"/>
        </w:rPr>
        <w:t xml:space="preserve"> </w:t>
      </w:r>
      <w:r w:rsidR="006365F6" w:rsidRPr="006365F6">
        <w:rPr>
          <w:rFonts w:ascii="Arial Narrow" w:hAnsi="Arial Narrow"/>
        </w:rPr>
        <w:t xml:space="preserve">oraz </w:t>
      </w:r>
      <w:r w:rsidR="006365F6" w:rsidRPr="006365F6">
        <w:rPr>
          <w:rFonts w:ascii="Arial Narrow" w:hAnsi="Arial Narrow" w:cstheme="minorHAnsi"/>
        </w:rPr>
        <w:t xml:space="preserve">ponosi wydatki w ramach realizacji zadania w formie rozliczenia bezgotówkowego, a w formie rozliczenia </w:t>
      </w:r>
      <w:r w:rsidR="006365F6" w:rsidRPr="006365F6">
        <w:rPr>
          <w:rFonts w:ascii="Arial Narrow" w:hAnsi="Arial Narrow" w:cstheme="minorHAnsi"/>
        </w:rPr>
        <w:lastRenderedPageBreak/>
        <w:t>pieniężnego,  tylko w  przypadku transakcji, której wartość, bez względu na liczbę  wynikających z niej płatności nie przekracza 1.000 zł.</w:t>
      </w:r>
      <w:r w:rsidRPr="006365F6">
        <w:rPr>
          <w:rFonts w:ascii="Arial Narrow" w:hAnsi="Arial Narrow"/>
        </w:rPr>
        <w:t>,</w:t>
      </w:r>
    </w:p>
    <w:p w14:paraId="759235F8" w14:textId="2E3E9774" w:rsidR="00530EBB" w:rsidRPr="0073016A" w:rsidRDefault="00530EBB" w:rsidP="00530EBB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 informowania LGD o swojej sytuacji prawnej i finansowej, która może mieć wpływ na prawidłową realizację niniejszej umowy</w:t>
      </w:r>
      <w:r w:rsidR="000354FA">
        <w:rPr>
          <w:rFonts w:ascii="Arial Narrow" w:hAnsi="Arial Narrow"/>
        </w:rPr>
        <w:t>,</w:t>
      </w:r>
    </w:p>
    <w:p w14:paraId="052D56FF" w14:textId="77777777" w:rsidR="00530EBB" w:rsidRDefault="00530EBB" w:rsidP="00F076ED">
      <w:pPr>
        <w:pStyle w:val="Akapitzlist"/>
        <w:numPr>
          <w:ilvl w:val="0"/>
          <w:numId w:val="13"/>
        </w:numPr>
        <w:tabs>
          <w:tab w:val="left" w:pos="1418"/>
        </w:tabs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upoważnia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do rozpowszechniania w dowolnej formie, w prasie, radiu, telewizji, Internecie oraz innych publikacjach, nazw oraz adresu </w:t>
      </w:r>
      <w:proofErr w:type="spellStart"/>
      <w:r w:rsidRPr="0073016A">
        <w:rPr>
          <w:rFonts w:ascii="Arial Narrow" w:hAnsi="Arial Narrow"/>
        </w:rPr>
        <w:t>Grantobiorc</w:t>
      </w:r>
      <w:r w:rsidR="00D02B01">
        <w:rPr>
          <w:rFonts w:ascii="Arial Narrow" w:hAnsi="Arial Narrow"/>
        </w:rPr>
        <w:t>y</w:t>
      </w:r>
      <w:proofErr w:type="spellEnd"/>
      <w:r w:rsidRPr="0073016A">
        <w:rPr>
          <w:rFonts w:ascii="Arial Narrow" w:hAnsi="Arial Narrow"/>
        </w:rPr>
        <w:t>, przedmiotu i celu, na który przyznano środki, oraz informacji o wysokości przyznanych środków</w:t>
      </w:r>
      <w:r w:rsidR="00775EE7">
        <w:rPr>
          <w:rFonts w:ascii="Arial Narrow" w:hAnsi="Arial Narrow"/>
        </w:rPr>
        <w:t>,</w:t>
      </w:r>
    </w:p>
    <w:p w14:paraId="3D997B43" w14:textId="0FDE3923" w:rsidR="00F076ED" w:rsidRPr="001D6040" w:rsidRDefault="00A54A2C" w:rsidP="007070C1">
      <w:pPr>
        <w:pStyle w:val="Akapitzlist"/>
        <w:numPr>
          <w:ilvl w:val="0"/>
          <w:numId w:val="13"/>
        </w:numPr>
        <w:spacing w:after="0"/>
        <w:ind w:left="0" w:firstLine="284"/>
        <w:jc w:val="both"/>
        <w:rPr>
          <w:rFonts w:ascii="Arial Narrow" w:hAnsi="Arial Narrow"/>
        </w:rPr>
      </w:pPr>
      <w:r w:rsidRPr="002F2F54">
        <w:rPr>
          <w:rFonts w:ascii="Arial Narrow" w:hAnsi="Arial Narrow"/>
          <w:color w:val="000000"/>
        </w:rPr>
        <w:t xml:space="preserve">gromadzenia i przechowywania dokumentów dotyczących zadania, na które jest udzielany grant, </w:t>
      </w:r>
      <w:r w:rsidR="00D868F5">
        <w:rPr>
          <w:rFonts w:ascii="Arial Narrow" w:hAnsi="Arial Narrow"/>
          <w:color w:val="000000"/>
        </w:rPr>
        <w:br/>
      </w:r>
      <w:r w:rsidRPr="002F2F54">
        <w:rPr>
          <w:rFonts w:ascii="Arial Narrow" w:hAnsi="Arial Narrow"/>
          <w:color w:val="000000"/>
        </w:rPr>
        <w:t xml:space="preserve">w szczególności potwierdzających poniesienie przez </w:t>
      </w:r>
      <w:proofErr w:type="spellStart"/>
      <w:r w:rsidR="0031664E">
        <w:rPr>
          <w:rFonts w:ascii="Arial Narrow" w:hAnsi="Arial Narrow"/>
          <w:color w:val="000000"/>
        </w:rPr>
        <w:t>G</w:t>
      </w:r>
      <w:r w:rsidRPr="002F2F54">
        <w:rPr>
          <w:rFonts w:ascii="Arial Narrow" w:hAnsi="Arial Narrow"/>
          <w:color w:val="000000"/>
        </w:rPr>
        <w:t>rantobiorcę</w:t>
      </w:r>
      <w:proofErr w:type="spellEnd"/>
      <w:r w:rsidRPr="002F2F54">
        <w:rPr>
          <w:rFonts w:ascii="Arial Narrow" w:hAnsi="Arial Narrow"/>
          <w:color w:val="000000"/>
        </w:rPr>
        <w:t xml:space="preserve"> kosztów na realizację tego zadania, oraz przekazania </w:t>
      </w:r>
      <w:r w:rsidR="00946013">
        <w:rPr>
          <w:rFonts w:ascii="Arial Narrow" w:hAnsi="Arial Narrow"/>
          <w:color w:val="000000"/>
        </w:rPr>
        <w:t>KST-</w:t>
      </w:r>
      <w:r w:rsidRPr="002F2F54">
        <w:rPr>
          <w:rFonts w:ascii="Arial Narrow" w:hAnsi="Arial Narrow"/>
          <w:color w:val="000000"/>
        </w:rPr>
        <w:t>LGD kopii tych dokumentów w terminie określonym w tej umowie</w:t>
      </w:r>
      <w:r w:rsidR="00775EE7">
        <w:rPr>
          <w:rFonts w:ascii="Arial Narrow" w:hAnsi="Arial Narrow"/>
          <w:color w:val="000000"/>
        </w:rPr>
        <w:t>.</w:t>
      </w:r>
      <w:r w:rsidR="005E26C1" w:rsidRPr="003D0D08">
        <w:rPr>
          <w:rFonts w:ascii="Arial Narrow" w:hAnsi="Arial Narrow"/>
          <w:color w:val="000000"/>
        </w:rPr>
        <w:br/>
      </w:r>
      <w:r w:rsidR="005E26C1" w:rsidRPr="003D0D08">
        <w:rPr>
          <w:rFonts w:ascii="Arial Narrow" w:hAnsi="Arial Narrow"/>
          <w:color w:val="000000"/>
        </w:rPr>
        <w:br/>
        <w:t xml:space="preserve">2. </w:t>
      </w:r>
      <w:r w:rsidR="002F0CD8" w:rsidRPr="003D0D08">
        <w:rPr>
          <w:rFonts w:ascii="Arial Narrow" w:hAnsi="Arial Narrow"/>
          <w:color w:val="000000"/>
        </w:rPr>
        <w:t>Zasady oceny realizacji grantu oraz zasady przeprowadzania kontroli:</w:t>
      </w:r>
      <w:r w:rsidR="00037AAE" w:rsidRPr="003D0D08">
        <w:rPr>
          <w:rFonts w:ascii="Arial Narrow" w:hAnsi="Arial Narrow"/>
          <w:color w:val="000000"/>
        </w:rPr>
        <w:br/>
      </w:r>
    </w:p>
    <w:p w14:paraId="441A804C" w14:textId="77777777" w:rsidR="00FA1BCA" w:rsidRPr="003F3DE3" w:rsidRDefault="00FA1BCA" w:rsidP="003F3DE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1)</w:t>
      </w:r>
      <w:r w:rsidR="00B27FB3">
        <w:rPr>
          <w:rFonts w:ascii="Arial Narrow" w:hAnsi="Arial Narrow" w:cstheme="minorHAnsi"/>
          <w:bCs/>
        </w:rPr>
        <w:tab/>
        <w:t xml:space="preserve">KST-LGD oraz inne uprawnione podmioty mają prawo zarówno w trakcie realizacji </w:t>
      </w:r>
      <w:r w:rsidR="00B06122">
        <w:rPr>
          <w:rFonts w:ascii="Arial Narrow" w:hAnsi="Arial Narrow" w:cstheme="minorHAnsi"/>
          <w:bCs/>
        </w:rPr>
        <w:t xml:space="preserve">grantu jak i w okresie jego trwałości </w:t>
      </w:r>
      <w:r w:rsidRPr="003F3DE3">
        <w:rPr>
          <w:rFonts w:ascii="Arial Narrow" w:hAnsi="Arial Narrow" w:cstheme="minorHAnsi"/>
          <w:bCs/>
        </w:rPr>
        <w:t xml:space="preserve"> </w:t>
      </w:r>
      <w:r w:rsidR="00B06122">
        <w:rPr>
          <w:rFonts w:ascii="Arial Narrow" w:hAnsi="Arial Narrow" w:cstheme="minorHAnsi"/>
          <w:bCs/>
        </w:rPr>
        <w:t xml:space="preserve">do monitoringu na miejscu, mającego na celu kontrolę sposobu realizacji grantu </w:t>
      </w:r>
      <w:r w:rsidR="00D868F5">
        <w:rPr>
          <w:rFonts w:ascii="Arial Narrow" w:hAnsi="Arial Narrow" w:cstheme="minorHAnsi"/>
          <w:bCs/>
        </w:rPr>
        <w:br/>
      </w:r>
      <w:r w:rsidR="00B06122">
        <w:rPr>
          <w:rFonts w:ascii="Arial Narrow" w:hAnsi="Arial Narrow" w:cstheme="minorHAnsi"/>
          <w:bCs/>
        </w:rPr>
        <w:t>i wydatkowania środków</w:t>
      </w:r>
      <w:r w:rsidR="008470B4">
        <w:rPr>
          <w:rFonts w:ascii="Arial Narrow" w:hAnsi="Arial Narrow" w:cstheme="minorHAnsi"/>
          <w:bCs/>
        </w:rPr>
        <w:t xml:space="preserve">, </w:t>
      </w:r>
    </w:p>
    <w:p w14:paraId="47B8BDF9" w14:textId="77777777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 xml:space="preserve">2) </w:t>
      </w:r>
      <w:proofErr w:type="spellStart"/>
      <w:r w:rsidR="008470B4">
        <w:rPr>
          <w:rFonts w:ascii="Arial Narrow" w:hAnsi="Arial Narrow" w:cstheme="minorHAnsi"/>
          <w:bCs/>
        </w:rPr>
        <w:t>Grantobiorca</w:t>
      </w:r>
      <w:proofErr w:type="spellEnd"/>
      <w:r w:rsidR="008470B4">
        <w:rPr>
          <w:rFonts w:ascii="Arial Narrow" w:hAnsi="Arial Narrow" w:cstheme="minorHAnsi"/>
          <w:bCs/>
        </w:rPr>
        <w:t xml:space="preserve"> zobowiązany jest udostępnić upoważnionym przedstawicielom KST-LGD lub innym upra</w:t>
      </w:r>
      <w:r w:rsidR="00603ED1">
        <w:rPr>
          <w:rFonts w:ascii="Arial Narrow" w:hAnsi="Arial Narrow" w:cstheme="minorHAnsi"/>
          <w:bCs/>
        </w:rPr>
        <w:t>w</w:t>
      </w:r>
      <w:r w:rsidR="008470B4">
        <w:rPr>
          <w:rFonts w:ascii="Arial Narrow" w:hAnsi="Arial Narrow" w:cstheme="minorHAnsi"/>
          <w:bCs/>
        </w:rPr>
        <w:t>nionym podmiotom</w:t>
      </w:r>
      <w:r w:rsidR="00603ED1">
        <w:rPr>
          <w:rFonts w:ascii="Arial Narrow" w:hAnsi="Arial Narrow" w:cstheme="minorHAnsi"/>
          <w:bCs/>
        </w:rPr>
        <w:t>, wszelkie dokumenty i informacje niezbędne do przeprowadzenia kontroli, monitoringu i ewaluacji operacji,</w:t>
      </w:r>
    </w:p>
    <w:p w14:paraId="155CD58C" w14:textId="05403444" w:rsidR="00FA1BCA" w:rsidRDefault="00FA1BCA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 w:rsidRPr="003F3DE3">
        <w:rPr>
          <w:rFonts w:ascii="Arial Narrow" w:hAnsi="Arial Narrow" w:cstheme="minorHAnsi"/>
          <w:bCs/>
        </w:rPr>
        <w:t>3)</w:t>
      </w:r>
      <w:r w:rsidR="00603ED1">
        <w:rPr>
          <w:rFonts w:ascii="Arial Narrow" w:hAnsi="Arial Narrow" w:cstheme="minorHAnsi"/>
          <w:bCs/>
        </w:rPr>
        <w:t xml:space="preserve"> na pisemne wezwanie KST-LGD lub innych uprawnionych podmiotów </w:t>
      </w:r>
      <w:proofErr w:type="spellStart"/>
      <w:r w:rsidR="008F2EC2">
        <w:rPr>
          <w:rFonts w:ascii="Arial Narrow" w:hAnsi="Arial Narrow" w:cstheme="minorHAnsi"/>
          <w:bCs/>
        </w:rPr>
        <w:t>Grantobiorca</w:t>
      </w:r>
      <w:proofErr w:type="spellEnd"/>
      <w:r w:rsidR="008F2EC2">
        <w:rPr>
          <w:rFonts w:ascii="Arial Narrow" w:hAnsi="Arial Narrow" w:cstheme="minorHAnsi"/>
          <w:bCs/>
        </w:rPr>
        <w:t xml:space="preserve"> sporządzi </w:t>
      </w:r>
      <w:r w:rsidR="00D868F5">
        <w:rPr>
          <w:rFonts w:ascii="Arial Narrow" w:hAnsi="Arial Narrow" w:cstheme="minorHAnsi"/>
          <w:bCs/>
        </w:rPr>
        <w:br/>
      </w:r>
      <w:r w:rsidR="008F2EC2">
        <w:rPr>
          <w:rFonts w:ascii="Arial Narrow" w:hAnsi="Arial Narrow" w:cstheme="minorHAnsi"/>
          <w:bCs/>
        </w:rPr>
        <w:t>i przedstawi niezbędne wyjaśnienia i informacje dotyczące realizacji grantu w terminie 14 dni od otrzymania pisma</w:t>
      </w:r>
      <w:r w:rsidRPr="003F3DE3">
        <w:rPr>
          <w:rFonts w:ascii="Arial Narrow" w:hAnsi="Arial Narrow" w:cstheme="minorHAnsi"/>
          <w:bCs/>
        </w:rPr>
        <w:t>.</w:t>
      </w:r>
    </w:p>
    <w:p w14:paraId="0B21D8E4" w14:textId="7E8F753D" w:rsidR="00592C66" w:rsidRPr="003F3DE3" w:rsidRDefault="00B72CF1" w:rsidP="003F3DE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4) </w:t>
      </w:r>
      <w:proofErr w:type="spellStart"/>
      <w:r>
        <w:rPr>
          <w:rFonts w:ascii="Arial Narrow" w:hAnsi="Arial Narrow" w:cstheme="minorHAnsi"/>
          <w:bCs/>
        </w:rPr>
        <w:t>Grantobiorca</w:t>
      </w:r>
      <w:proofErr w:type="spellEnd"/>
      <w:r>
        <w:rPr>
          <w:rFonts w:ascii="Arial Narrow" w:hAnsi="Arial Narrow" w:cstheme="minorHAnsi"/>
          <w:bCs/>
        </w:rPr>
        <w:t xml:space="preserve"> </w:t>
      </w:r>
      <w:r w:rsidRPr="00BA75EA">
        <w:rPr>
          <w:rFonts w:ascii="Arial Narrow" w:hAnsi="Arial Narrow"/>
        </w:rPr>
        <w:t xml:space="preserve">składa w </w:t>
      </w:r>
      <w:r>
        <w:rPr>
          <w:rFonts w:ascii="Arial Narrow" w:hAnsi="Arial Narrow"/>
        </w:rPr>
        <w:t>KST-L</w:t>
      </w:r>
      <w:r w:rsidRPr="00BA75EA">
        <w:rPr>
          <w:rFonts w:ascii="Arial Narrow" w:hAnsi="Arial Narrow"/>
        </w:rPr>
        <w:t xml:space="preserve">GD </w:t>
      </w:r>
      <w:r>
        <w:rPr>
          <w:rFonts w:ascii="Arial Narrow" w:hAnsi="Arial Narrow"/>
        </w:rPr>
        <w:t xml:space="preserve">sprawozdania </w:t>
      </w:r>
      <w:r w:rsidRPr="00BA75EA">
        <w:rPr>
          <w:rFonts w:ascii="Arial Narrow" w:hAnsi="Arial Narrow"/>
        </w:rPr>
        <w:t>z realizacji zadania na formularzu udostępnionym na stronie internetowej www.</w:t>
      </w:r>
      <w:r>
        <w:rPr>
          <w:rFonts w:ascii="Arial Narrow" w:hAnsi="Arial Narrow"/>
        </w:rPr>
        <w:t>kst-lgd.</w:t>
      </w:r>
      <w:r w:rsidRPr="00BA75EA">
        <w:rPr>
          <w:rFonts w:ascii="Arial Narrow" w:hAnsi="Arial Narrow"/>
        </w:rPr>
        <w:t xml:space="preserve">pl, w terminie </w:t>
      </w:r>
      <w:r>
        <w:rPr>
          <w:rFonts w:ascii="Arial Narrow" w:hAnsi="Arial Narrow"/>
        </w:rPr>
        <w:t xml:space="preserve">od 1 grudnia </w:t>
      </w:r>
      <w:r w:rsidRPr="00BA75EA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31 grudnia roku</w:t>
      </w:r>
      <w:r w:rsidRPr="00BA75EA">
        <w:rPr>
          <w:rFonts w:ascii="Arial Narrow" w:hAnsi="Arial Narrow"/>
        </w:rPr>
        <w:t>, następującego po pierwszym roku</w:t>
      </w:r>
      <w:r>
        <w:rPr>
          <w:rFonts w:ascii="Arial Narrow" w:hAnsi="Arial Narrow"/>
        </w:rPr>
        <w:t xml:space="preserve"> </w:t>
      </w:r>
      <w:r w:rsidRPr="00BA75EA">
        <w:rPr>
          <w:rFonts w:ascii="Arial Narrow" w:hAnsi="Arial Narrow"/>
        </w:rPr>
        <w:t>wypłaty przez</w:t>
      </w:r>
      <w:r>
        <w:rPr>
          <w:rFonts w:ascii="Arial Narrow" w:hAnsi="Arial Narrow"/>
        </w:rPr>
        <w:t xml:space="preserve"> KST-</w:t>
      </w:r>
      <w:r w:rsidRPr="00BA75EA">
        <w:rPr>
          <w:rFonts w:ascii="Arial Narrow" w:hAnsi="Arial Narrow"/>
        </w:rPr>
        <w:t>LGD drugiej transzy pomocy.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Grantobiorca</w:t>
      </w:r>
      <w:proofErr w:type="spellEnd"/>
      <w:r>
        <w:rPr>
          <w:rFonts w:ascii="Arial Narrow" w:hAnsi="Arial Narrow"/>
        </w:rPr>
        <w:t xml:space="preserve"> składa  sprawozdanie przez 5 lat od dnia wypłaty drugiej transzy pomocy na wezwanie KST-LGD, nie częściej jednak niż raz w roku </w:t>
      </w:r>
      <w:r w:rsidRPr="00676B75">
        <w:rPr>
          <w:rFonts w:ascii="Arial Narrow" w:hAnsi="Arial Narrow"/>
        </w:rPr>
        <w:t>(dotyczy operacji w zakresie</w:t>
      </w:r>
      <w:r w:rsidRPr="003D0D08">
        <w:rPr>
          <w:rFonts w:ascii="Arial Narrow" w:hAnsi="Arial Narrow"/>
        </w:rPr>
        <w:t>, o którym mowa w §  2 ust. 1 pkt 5 i 6 rozporządzenia)</w:t>
      </w:r>
    </w:p>
    <w:p w14:paraId="2579186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7</w:t>
      </w:r>
    </w:p>
    <w:p w14:paraId="31A9F844" w14:textId="77777777" w:rsidR="00530EBB" w:rsidRDefault="00530EBB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Na podstawie złożonego wniosku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zostaje przyznana pomoc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wysokości………………………</w:t>
      </w:r>
      <w:r w:rsidR="004C403D">
        <w:rPr>
          <w:rFonts w:ascii="Arial Narrow" w:hAnsi="Arial Narrow"/>
        </w:rPr>
        <w:t>zł</w:t>
      </w:r>
      <w:r w:rsidRPr="0073016A">
        <w:rPr>
          <w:rFonts w:ascii="Arial Narrow" w:hAnsi="Arial Narrow"/>
        </w:rPr>
        <w:t xml:space="preserve"> (słownie:………………………………………….....), co stanowi</w:t>
      </w:r>
      <w:r w:rsidR="00FC6413">
        <w:rPr>
          <w:rFonts w:ascii="Arial Narrow" w:hAnsi="Arial Narrow"/>
        </w:rPr>
        <w:t xml:space="preserve"> …………</w:t>
      </w:r>
      <w:r w:rsidRPr="0073016A">
        <w:rPr>
          <w:rFonts w:ascii="Arial Narrow" w:hAnsi="Arial Narrow"/>
        </w:rPr>
        <w:t>%  kosztów kwalifikowanych</w:t>
      </w:r>
    </w:p>
    <w:p w14:paraId="60A6222A" w14:textId="77777777" w:rsidR="006919BC" w:rsidRDefault="007D25D2" w:rsidP="00530EBB">
      <w:pPr>
        <w:pStyle w:val="Akapitzlis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Całkowity koszt </w:t>
      </w:r>
      <w:r w:rsidR="00295E66">
        <w:rPr>
          <w:rFonts w:ascii="Arial Narrow" w:hAnsi="Arial Narrow"/>
        </w:rPr>
        <w:t xml:space="preserve">zadania </w:t>
      </w:r>
      <w:r w:rsidR="004C403D">
        <w:rPr>
          <w:rFonts w:ascii="Arial Narrow" w:hAnsi="Arial Narrow"/>
        </w:rPr>
        <w:t>:</w:t>
      </w:r>
    </w:p>
    <w:p w14:paraId="6079A0D0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2.1  kwot</w:t>
      </w:r>
      <w:r w:rsidR="00DE373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przyznanej przez KST-LGD pomocy …………………..zł</w:t>
      </w:r>
    </w:p>
    <w:p w14:paraId="351B398F" w14:textId="77777777" w:rsidR="004C403D" w:rsidRDefault="004C403D" w:rsidP="004C403D">
      <w:pPr>
        <w:spacing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  </w:t>
      </w:r>
      <w:r w:rsidR="00766341">
        <w:rPr>
          <w:rFonts w:ascii="Arial Narrow" w:hAnsi="Arial Narrow"/>
        </w:rPr>
        <w:t>środk</w:t>
      </w:r>
      <w:r w:rsidR="00DE3730">
        <w:rPr>
          <w:rFonts w:ascii="Arial Narrow" w:hAnsi="Arial Narrow"/>
        </w:rPr>
        <w:t>i</w:t>
      </w:r>
      <w:r w:rsidR="00766341">
        <w:rPr>
          <w:rFonts w:ascii="Arial Narrow" w:hAnsi="Arial Narrow"/>
        </w:rPr>
        <w:t xml:space="preserve"> finansow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własn</w:t>
      </w:r>
      <w:r w:rsidR="00DE3730">
        <w:rPr>
          <w:rFonts w:ascii="Arial Narrow" w:hAnsi="Arial Narrow"/>
        </w:rPr>
        <w:t>e</w:t>
      </w:r>
      <w:r w:rsidR="00766341">
        <w:rPr>
          <w:rFonts w:ascii="Arial Narrow" w:hAnsi="Arial Narrow"/>
        </w:rPr>
        <w:t xml:space="preserve"> </w:t>
      </w:r>
      <w:proofErr w:type="spellStart"/>
      <w:r w:rsidR="00766341">
        <w:rPr>
          <w:rFonts w:ascii="Arial Narrow" w:hAnsi="Arial Narrow"/>
        </w:rPr>
        <w:t>Grantobiorcy</w:t>
      </w:r>
      <w:proofErr w:type="spellEnd"/>
      <w:r w:rsidR="00766341">
        <w:rPr>
          <w:rFonts w:ascii="Arial Narrow" w:hAnsi="Arial Narrow"/>
        </w:rPr>
        <w:t xml:space="preserve"> ………………..zł</w:t>
      </w:r>
    </w:p>
    <w:p w14:paraId="707BEF4C" w14:textId="77777777" w:rsidR="00766341" w:rsidRDefault="00766341" w:rsidP="00820E97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2.3  </w:t>
      </w:r>
      <w:r w:rsidR="00DE3730">
        <w:rPr>
          <w:rFonts w:ascii="Arial Narrow" w:hAnsi="Arial Narrow"/>
        </w:rPr>
        <w:t xml:space="preserve">całkowity koszt </w:t>
      </w:r>
      <w:r w:rsidR="00474B9E">
        <w:rPr>
          <w:rFonts w:ascii="Arial Narrow" w:hAnsi="Arial Narrow"/>
        </w:rPr>
        <w:t xml:space="preserve">zadania </w:t>
      </w:r>
      <w:r w:rsidR="00DE3730">
        <w:rPr>
          <w:rFonts w:ascii="Arial Narrow" w:hAnsi="Arial Narrow"/>
        </w:rPr>
        <w:t>………………………..zł</w:t>
      </w:r>
    </w:p>
    <w:p w14:paraId="5D983A55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8</w:t>
      </w:r>
    </w:p>
    <w:p w14:paraId="3402B54F" w14:textId="77777777" w:rsidR="00530EBB" w:rsidRPr="0073016A" w:rsidRDefault="00530EBB" w:rsidP="00530EBB">
      <w:pPr>
        <w:pStyle w:val="Akapitzlist"/>
        <w:ind w:left="36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1. Środki finansowe z tytułu pomocy są wypłacane </w:t>
      </w:r>
      <w:r w:rsidR="00FA586B">
        <w:rPr>
          <w:rFonts w:ascii="Arial Narrow" w:hAnsi="Arial Narrow"/>
        </w:rPr>
        <w:t xml:space="preserve">na rachunek bankowy </w:t>
      </w:r>
      <w:proofErr w:type="spellStart"/>
      <w:r w:rsidR="00FA586B">
        <w:rPr>
          <w:rFonts w:ascii="Arial Narrow" w:hAnsi="Arial Narrow"/>
        </w:rPr>
        <w:t>Grantobiorcy</w:t>
      </w:r>
      <w:proofErr w:type="spellEnd"/>
      <w:r w:rsidR="00FA586B">
        <w:rPr>
          <w:rFonts w:ascii="Arial Narrow" w:hAnsi="Arial Narrow"/>
        </w:rPr>
        <w:t xml:space="preserve"> </w:t>
      </w:r>
      <w:r w:rsidR="00D868F5">
        <w:rPr>
          <w:rFonts w:ascii="Arial Narrow" w:hAnsi="Arial Narrow"/>
        </w:rPr>
        <w:br/>
      </w:r>
      <w:r w:rsidR="00C731EC">
        <w:rPr>
          <w:rFonts w:ascii="Arial Narrow" w:hAnsi="Arial Narrow"/>
        </w:rPr>
        <w:t>nr</w:t>
      </w:r>
      <w:r w:rsidR="000F5F4F">
        <w:rPr>
          <w:rFonts w:ascii="Arial Narrow" w:hAnsi="Arial Narrow"/>
        </w:rPr>
        <w:t>……………………………………………………………………………………………………….</w:t>
      </w:r>
      <w:r w:rsidRPr="0073016A">
        <w:rPr>
          <w:rFonts w:ascii="Arial Narrow" w:hAnsi="Arial Narrow"/>
        </w:rPr>
        <w:t>w dwóch transzach:</w:t>
      </w:r>
    </w:p>
    <w:p w14:paraId="64115644" w14:textId="6A63BCA2" w:rsidR="00782B65" w:rsidRDefault="00530EBB" w:rsidP="000C4DF4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 xml:space="preserve">a)  </w:t>
      </w:r>
      <w:r w:rsidR="0048557A">
        <w:rPr>
          <w:rFonts w:ascii="Arial Narrow" w:hAnsi="Arial Narrow"/>
        </w:rPr>
        <w:t>p</w:t>
      </w:r>
      <w:r w:rsidRPr="0073016A">
        <w:rPr>
          <w:rFonts w:ascii="Arial Narrow" w:hAnsi="Arial Narrow"/>
        </w:rPr>
        <w:t xml:space="preserve">ierwsza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(zaliczka) obejmuje </w:t>
      </w:r>
      <w:r w:rsidR="00965A89">
        <w:rPr>
          <w:rFonts w:ascii="Arial Narrow" w:hAnsi="Arial Narrow"/>
        </w:rPr>
        <w:t xml:space="preserve"> 90</w:t>
      </w:r>
      <w:r w:rsidRPr="0073016A">
        <w:rPr>
          <w:rFonts w:ascii="Arial Narrow" w:hAnsi="Arial Narrow"/>
        </w:rPr>
        <w:t xml:space="preserve">% kwoty przyznanej pomocy i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76488C">
        <w:rPr>
          <w:rFonts w:ascii="Arial Narrow" w:hAnsi="Arial Narrow"/>
        </w:rPr>
        <w:t>21</w:t>
      </w:r>
      <w:r w:rsidRPr="0073016A">
        <w:rPr>
          <w:rFonts w:ascii="Arial Narrow" w:hAnsi="Arial Narrow"/>
        </w:rPr>
        <w:t xml:space="preserve"> dniu po podpisaniu umowy o powierzenie grantu. </w:t>
      </w:r>
      <w:r w:rsidR="005E41AF">
        <w:rPr>
          <w:rFonts w:ascii="Arial Narrow" w:hAnsi="Arial Narrow"/>
        </w:rPr>
        <w:br/>
      </w:r>
      <w:r w:rsidRPr="0073016A">
        <w:rPr>
          <w:rFonts w:ascii="Arial Narrow" w:hAnsi="Arial Narrow"/>
        </w:rPr>
        <w:t xml:space="preserve">b) </w:t>
      </w:r>
      <w:r w:rsidR="0048557A">
        <w:rPr>
          <w:rFonts w:ascii="Arial Narrow" w:hAnsi="Arial Narrow"/>
        </w:rPr>
        <w:t>d</w:t>
      </w:r>
      <w:r w:rsidRPr="0073016A">
        <w:rPr>
          <w:rFonts w:ascii="Arial Narrow" w:hAnsi="Arial Narrow"/>
        </w:rPr>
        <w:t xml:space="preserve">ruga transza </w:t>
      </w:r>
      <w:r w:rsidR="004579A1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 xml:space="preserve">(płatność ostateczna) obejmuje </w:t>
      </w:r>
      <w:r w:rsidR="00965A89">
        <w:rPr>
          <w:rFonts w:ascii="Arial Narrow" w:hAnsi="Arial Narrow"/>
        </w:rPr>
        <w:t xml:space="preserve"> 10</w:t>
      </w:r>
      <w:r w:rsidRPr="0073016A">
        <w:rPr>
          <w:rFonts w:ascii="Arial Narrow" w:hAnsi="Arial Narrow"/>
        </w:rPr>
        <w:t xml:space="preserve">% kwoty przyznanej pomocy jest wypłacana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w terminie </w:t>
      </w:r>
      <w:r w:rsidR="000953C0">
        <w:rPr>
          <w:rFonts w:ascii="Arial Narrow" w:hAnsi="Arial Narrow"/>
        </w:rPr>
        <w:t xml:space="preserve">do </w:t>
      </w:r>
      <w:r w:rsidRPr="0073016A">
        <w:rPr>
          <w:rFonts w:ascii="Arial Narrow" w:hAnsi="Arial Narrow"/>
        </w:rPr>
        <w:t>4</w:t>
      </w:r>
      <w:r w:rsidR="004579A1">
        <w:rPr>
          <w:rFonts w:ascii="Arial Narrow" w:hAnsi="Arial Narrow"/>
        </w:rPr>
        <w:t xml:space="preserve"> mies</w:t>
      </w:r>
      <w:r w:rsidR="005E41AF">
        <w:rPr>
          <w:rFonts w:ascii="Arial Narrow" w:hAnsi="Arial Narrow"/>
        </w:rPr>
        <w:t>i</w:t>
      </w:r>
      <w:r w:rsidR="004579A1">
        <w:rPr>
          <w:rFonts w:ascii="Arial Narrow" w:hAnsi="Arial Narrow"/>
        </w:rPr>
        <w:t>ęcy</w:t>
      </w:r>
      <w:r w:rsidRPr="0073016A">
        <w:rPr>
          <w:rFonts w:ascii="Arial Narrow" w:hAnsi="Arial Narrow"/>
        </w:rPr>
        <w:t xml:space="preserve"> od zatwierdzenia wniosku o rozliczenie grantu wraz ze sprawozdaniem z realizacji projektu grantowego. </w:t>
      </w:r>
    </w:p>
    <w:p w14:paraId="0F488D23" w14:textId="57206F52" w:rsidR="00782B65" w:rsidRDefault="00782B65" w:rsidP="00D01F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 przypadku</w:t>
      </w:r>
      <w:r w:rsidR="003B146A">
        <w:rPr>
          <w:rFonts w:ascii="Arial Narrow" w:hAnsi="Arial Narrow"/>
        </w:rPr>
        <w:t>:</w:t>
      </w:r>
    </w:p>
    <w:p w14:paraId="125B8DEF" w14:textId="788C20FF" w:rsidR="003B146A" w:rsidRDefault="0030186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niezrealizowania działań informacyjnych, o których mowa w </w:t>
      </w:r>
      <w:r w:rsidR="004C145E" w:rsidRPr="004C145E">
        <w:rPr>
          <w:rFonts w:ascii="Arial Narrow" w:hAnsi="Arial Narrow"/>
        </w:rPr>
        <w:t>§</w:t>
      </w:r>
      <w:r w:rsidR="004C145E">
        <w:rPr>
          <w:rFonts w:ascii="Arial Narrow" w:hAnsi="Arial Narrow"/>
        </w:rPr>
        <w:t xml:space="preserve"> 6 ust. 1 pkt 4, kwotę </w:t>
      </w:r>
      <w:r w:rsidR="00FE4249">
        <w:rPr>
          <w:rFonts w:ascii="Arial Narrow" w:hAnsi="Arial Narrow"/>
        </w:rPr>
        <w:t>przyznanej pomo</w:t>
      </w:r>
      <w:r w:rsidR="004C145E">
        <w:rPr>
          <w:rFonts w:ascii="Arial Narrow" w:hAnsi="Arial Narrow"/>
        </w:rPr>
        <w:t xml:space="preserve">cy  pomniejsza się o </w:t>
      </w:r>
      <w:r w:rsidR="00341CF8">
        <w:rPr>
          <w:rFonts w:ascii="Arial Narrow" w:hAnsi="Arial Narrow"/>
        </w:rPr>
        <w:t>1%,</w:t>
      </w:r>
    </w:p>
    <w:p w14:paraId="27A5F912" w14:textId="41757546" w:rsidR="00572C4A" w:rsidRDefault="00341CF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572C4A">
        <w:rPr>
          <w:rFonts w:ascii="Arial Narrow" w:hAnsi="Arial Narrow"/>
        </w:rPr>
        <w:t xml:space="preserve">niezrealizowania zobowiązań, o których mowa w </w:t>
      </w:r>
      <w:r w:rsidR="00572C4A" w:rsidRPr="004C145E">
        <w:rPr>
          <w:rFonts w:ascii="Arial Narrow" w:hAnsi="Arial Narrow"/>
        </w:rPr>
        <w:t>§</w:t>
      </w:r>
      <w:r w:rsidR="00572C4A">
        <w:rPr>
          <w:rFonts w:ascii="Arial Narrow" w:hAnsi="Arial Narrow"/>
        </w:rPr>
        <w:t xml:space="preserve"> 6 ust. 1 pkt 8, kwotę </w:t>
      </w:r>
      <w:r w:rsidR="00FE4249">
        <w:rPr>
          <w:rFonts w:ascii="Arial Narrow" w:hAnsi="Arial Narrow"/>
        </w:rPr>
        <w:t xml:space="preserve">przyznanej </w:t>
      </w:r>
      <w:r w:rsidR="00572C4A">
        <w:rPr>
          <w:rFonts w:ascii="Arial Narrow" w:hAnsi="Arial Narrow"/>
        </w:rPr>
        <w:t xml:space="preserve">pomocy pomniejsza się </w:t>
      </w:r>
      <w:r w:rsidR="00730B39">
        <w:rPr>
          <w:rFonts w:ascii="Arial Narrow" w:hAnsi="Arial Narrow"/>
        </w:rPr>
        <w:br/>
      </w:r>
      <w:r w:rsidR="00572C4A">
        <w:rPr>
          <w:rFonts w:ascii="Arial Narrow" w:hAnsi="Arial Narrow"/>
        </w:rPr>
        <w:t>o 10 %</w:t>
      </w:r>
      <w:r w:rsidR="0017621E">
        <w:rPr>
          <w:rFonts w:ascii="Arial Narrow" w:hAnsi="Arial Narrow"/>
        </w:rPr>
        <w:t>.</w:t>
      </w:r>
    </w:p>
    <w:p w14:paraId="5220C9E2" w14:textId="1277D25D" w:rsidR="00730B39" w:rsidRDefault="00730B3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zaistnien</w:t>
      </w:r>
      <w:r w:rsidR="008C6EB4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a okoliczności wymienionych w </w:t>
      </w:r>
      <w:r w:rsidR="008C6EB4" w:rsidRPr="008C6EB4">
        <w:rPr>
          <w:rFonts w:ascii="Arial Narrow" w:hAnsi="Arial Narrow"/>
        </w:rPr>
        <w:t>§  8</w:t>
      </w:r>
      <w:r>
        <w:rPr>
          <w:rFonts w:ascii="Arial Narrow" w:hAnsi="Arial Narrow"/>
        </w:rPr>
        <w:t xml:space="preserve"> ust. 2 </w:t>
      </w:r>
      <w:r w:rsidR="00D6097A">
        <w:rPr>
          <w:rFonts w:ascii="Arial Narrow" w:hAnsi="Arial Narrow"/>
        </w:rPr>
        <w:t xml:space="preserve">KST-LGD dokonuje zmniejszenia kwoty </w:t>
      </w:r>
      <w:r w:rsidR="008C6EB4">
        <w:rPr>
          <w:rFonts w:ascii="Arial Narrow" w:hAnsi="Arial Narrow"/>
        </w:rPr>
        <w:br/>
      </w:r>
      <w:r w:rsidR="00D6097A">
        <w:rPr>
          <w:rFonts w:ascii="Arial Narrow" w:hAnsi="Arial Narrow"/>
        </w:rPr>
        <w:t>w ramach wypłaty drugiej transzy grantu</w:t>
      </w:r>
      <w:r w:rsidR="005913A8">
        <w:rPr>
          <w:rFonts w:ascii="Arial Narrow" w:hAnsi="Arial Narrow"/>
        </w:rPr>
        <w:t>,</w:t>
      </w:r>
      <w:r w:rsidR="00D6097A">
        <w:rPr>
          <w:rFonts w:ascii="Arial Narrow" w:hAnsi="Arial Narrow"/>
        </w:rPr>
        <w:t xml:space="preserve"> a jeżeli łączna kwota pomniejszeń przekracza kwotę drugiej </w:t>
      </w:r>
      <w:r w:rsidR="008C6EB4">
        <w:rPr>
          <w:rFonts w:ascii="Arial Narrow" w:hAnsi="Arial Narrow"/>
        </w:rPr>
        <w:t>transzy grantu</w:t>
      </w:r>
      <w:r w:rsidR="005913A8">
        <w:rPr>
          <w:rFonts w:ascii="Arial Narrow" w:hAnsi="Arial Narrow"/>
        </w:rPr>
        <w:t>,</w:t>
      </w:r>
      <w:r w:rsidR="008C6EB4">
        <w:rPr>
          <w:rFonts w:ascii="Arial Narrow" w:hAnsi="Arial Narrow"/>
        </w:rPr>
        <w:t xml:space="preserve"> </w:t>
      </w:r>
      <w:proofErr w:type="spellStart"/>
      <w:r w:rsidR="008C6EB4">
        <w:rPr>
          <w:rFonts w:ascii="Arial Narrow" w:hAnsi="Arial Narrow"/>
        </w:rPr>
        <w:t>Grantobiorca</w:t>
      </w:r>
      <w:proofErr w:type="spellEnd"/>
      <w:r w:rsidR="008C6EB4">
        <w:rPr>
          <w:rFonts w:ascii="Arial Narrow" w:hAnsi="Arial Narrow"/>
        </w:rPr>
        <w:t xml:space="preserve"> zwróci różnicę kwot </w:t>
      </w:r>
      <w:r w:rsidR="005913A8">
        <w:rPr>
          <w:rFonts w:ascii="Arial Narrow" w:hAnsi="Arial Narrow"/>
        </w:rPr>
        <w:t xml:space="preserve">na rachunek bankowy KST-LGD. </w:t>
      </w:r>
    </w:p>
    <w:p w14:paraId="47C6E94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9</w:t>
      </w:r>
    </w:p>
    <w:p w14:paraId="34EF6AE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 niewywiązania się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z postanowień umowy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wypowiedzieć umowę.</w:t>
      </w:r>
    </w:p>
    <w:p w14:paraId="5FE52FA1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10</w:t>
      </w:r>
    </w:p>
    <w:p w14:paraId="76611C29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Ponadto, </w:t>
      </w:r>
      <w:r w:rsidR="00A570E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ma prawo odstąpienia od umowy w razie zaistnienia poniższych okoliczności:</w:t>
      </w:r>
    </w:p>
    <w:p w14:paraId="06824796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złożony wniosek o ogłoszenie upadłości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4F00EE2D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zostanie podjęta likwidacja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>;</w:t>
      </w:r>
    </w:p>
    <w:p w14:paraId="71BE2663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rozpocznie lub zaniecha realizacji przedmiotu umowy, tj. w sposób nieprzerwany nie będzie go realizował przez okres uzasadniający przypuszczenie, że powstanie w </w:t>
      </w:r>
      <w:r w:rsidR="00946013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szkoda;</w:t>
      </w:r>
    </w:p>
    <w:p w14:paraId="26D38F57" w14:textId="77777777" w:rsidR="00530EBB" w:rsidRPr="0073016A" w:rsidRDefault="00530EBB" w:rsidP="00530EBB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złoży, w procesie przyznania pomocy lub jej rozliczenia nierzetelne lub stwierdzających nieprawdę dokumenty lub oświadczenie, w tym przerobione lub podrobione, mających wpływ na jej przyznanie.</w:t>
      </w:r>
    </w:p>
    <w:p w14:paraId="1D2EBB53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11</w:t>
      </w:r>
    </w:p>
    <w:p w14:paraId="24D513E7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przez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ze skutkiem natychmiastowym w przypadku nieterminowego lub nienależytego wykonania Umowy, w tym w szczególności:</w:t>
      </w:r>
    </w:p>
    <w:p w14:paraId="1D6959F7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zmniejszenia zakresu rzeczowego realizowanej operacji;</w:t>
      </w:r>
    </w:p>
    <w:p w14:paraId="6DAD126C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wykorzystania środków finansowych niezgodnie z przeznaczeniem określonym w niniejszej umowie oraz we Wniosku </w:t>
      </w:r>
      <w:r w:rsidR="00085E84">
        <w:rPr>
          <w:rFonts w:ascii="Arial Narrow" w:hAnsi="Arial Narrow"/>
        </w:rPr>
        <w:t xml:space="preserve">o powierzenie </w:t>
      </w:r>
      <w:r w:rsidR="00BE2DEC">
        <w:rPr>
          <w:rFonts w:ascii="Arial Narrow" w:hAnsi="Arial Narrow"/>
        </w:rPr>
        <w:t xml:space="preserve">grantu </w:t>
      </w:r>
      <w:r w:rsidRPr="0073016A">
        <w:rPr>
          <w:rFonts w:ascii="Arial Narrow" w:hAnsi="Arial Narrow"/>
        </w:rPr>
        <w:t>;</w:t>
      </w:r>
    </w:p>
    <w:p w14:paraId="23A8B432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przekazania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części lub całości środków pomocy finansowej osobie trzeciej, mimo że nie przewiduje tego niniejsza umowa;</w:t>
      </w:r>
    </w:p>
    <w:p w14:paraId="1A15987D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nieprzedłożenia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wniosku o rozliczenie grantu </w:t>
      </w:r>
      <w:r w:rsidR="00BE2DEC">
        <w:rPr>
          <w:rFonts w:ascii="Arial Narrow" w:hAnsi="Arial Narrow"/>
        </w:rPr>
        <w:t xml:space="preserve">i sprawozdania końcowego z realizacji zadania </w:t>
      </w:r>
      <w:r w:rsidRPr="0073016A">
        <w:rPr>
          <w:rFonts w:ascii="Arial Narrow" w:hAnsi="Arial Narrow"/>
        </w:rPr>
        <w:t>w terminie i na zasadach określonych w niniejszej umowie;</w:t>
      </w:r>
    </w:p>
    <w:p w14:paraId="4987C156" w14:textId="77777777" w:rsidR="00530EBB" w:rsidRPr="0073016A" w:rsidRDefault="00530EBB" w:rsidP="00530EBB">
      <w:pPr>
        <w:pStyle w:val="Akapitzlist"/>
        <w:numPr>
          <w:ilvl w:val="0"/>
          <w:numId w:val="15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odmowy poddania się przez </w:t>
      </w:r>
      <w:proofErr w:type="spellStart"/>
      <w:r w:rsidRPr="0073016A">
        <w:rPr>
          <w:rFonts w:ascii="Arial Narrow" w:hAnsi="Arial Narrow"/>
        </w:rPr>
        <w:t>Grantobiorcę</w:t>
      </w:r>
      <w:proofErr w:type="spellEnd"/>
      <w:r w:rsidRPr="0073016A">
        <w:rPr>
          <w:rFonts w:ascii="Arial Narrow" w:hAnsi="Arial Narrow"/>
        </w:rPr>
        <w:t xml:space="preserve"> kontroli lub niewykonania zaleceń pokontrolnych.</w:t>
      </w:r>
    </w:p>
    <w:p w14:paraId="7810D67B" w14:textId="4DA01875" w:rsidR="00530EBB" w:rsidRPr="0073016A" w:rsidRDefault="0047543A" w:rsidP="00530EB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br/>
      </w:r>
      <w:r>
        <w:rPr>
          <w:rFonts w:ascii="Arial Narrow" w:hAnsi="Arial Narrow"/>
          <w:b/>
        </w:rPr>
        <w:br/>
      </w:r>
      <w:r w:rsidR="00530EBB"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12</w:t>
      </w:r>
    </w:p>
    <w:p w14:paraId="39012F82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Niezwłocznie po odstąpieniu od umowy z przyczyn określonych w § 10 lub rozwiązania umowy L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GD przystępuje do odzyskania środków już przekazanych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.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zobowiązany jest do niezwłocznego zwrotu otrzymanych środków w terminie nie dłuższym niż 14 dni</w:t>
      </w:r>
      <w:r w:rsidR="00CA5337">
        <w:rPr>
          <w:rFonts w:ascii="Arial Narrow" w:hAnsi="Arial Narrow"/>
        </w:rPr>
        <w:t xml:space="preserve"> na rachunek bankowy </w:t>
      </w:r>
      <w:r w:rsidR="00C34B69">
        <w:rPr>
          <w:rFonts w:ascii="Arial Narrow" w:hAnsi="Arial Narrow"/>
        </w:rPr>
        <w:t>KST-LGD nr………………………………………………………………………………………………………………………………..</w:t>
      </w:r>
      <w:r w:rsidRPr="0073016A">
        <w:rPr>
          <w:rFonts w:ascii="Arial Narrow" w:hAnsi="Arial Narrow"/>
        </w:rPr>
        <w:t>.</w:t>
      </w:r>
      <w:r w:rsidR="00C34B69">
        <w:rPr>
          <w:rFonts w:ascii="Arial Narrow" w:hAnsi="Arial Narrow"/>
        </w:rPr>
        <w:t xml:space="preserve"> .</w:t>
      </w:r>
    </w:p>
    <w:p w14:paraId="7D886DC2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13</w:t>
      </w:r>
    </w:p>
    <w:p w14:paraId="75E79C04" w14:textId="17F834F4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przypadku, gdy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zrealizuje operację niezgodnie z umową wówczas zobowiązany jest do zwrotu przyznanej kwoty pomocy, o  </w:t>
      </w:r>
      <w:r w:rsidR="00BD0571">
        <w:rPr>
          <w:rFonts w:ascii="Arial Narrow" w:hAnsi="Arial Narrow"/>
        </w:rPr>
        <w:t xml:space="preserve">której </w:t>
      </w:r>
      <w:r w:rsidRPr="0073016A">
        <w:rPr>
          <w:rFonts w:ascii="Arial Narrow" w:hAnsi="Arial Narrow"/>
        </w:rPr>
        <w:t xml:space="preserve">mowa w </w:t>
      </w:r>
      <w:r w:rsidRPr="0073016A">
        <w:rPr>
          <w:rFonts w:ascii="Arial Narrow" w:hAnsi="Arial Narrow"/>
          <w:b/>
        </w:rPr>
        <w:t xml:space="preserve">§ </w:t>
      </w:r>
      <w:r w:rsidR="00BD0571">
        <w:rPr>
          <w:rFonts w:ascii="Arial Narrow" w:hAnsi="Arial Narrow"/>
          <w:b/>
        </w:rPr>
        <w:t xml:space="preserve"> 7</w:t>
      </w:r>
      <w:r w:rsidR="00FF4B94">
        <w:rPr>
          <w:rFonts w:ascii="Arial Narrow" w:hAnsi="Arial Narrow"/>
          <w:b/>
        </w:rPr>
        <w:t>.</w:t>
      </w:r>
    </w:p>
    <w:p w14:paraId="51593F10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9328FD">
        <w:rPr>
          <w:rFonts w:ascii="Arial Narrow" w:hAnsi="Arial Narrow"/>
          <w:b/>
        </w:rPr>
        <w:t xml:space="preserve"> 14</w:t>
      </w:r>
    </w:p>
    <w:p w14:paraId="67D51B28" w14:textId="3F2B3E03" w:rsidR="00530EBB" w:rsidRPr="0073016A" w:rsidRDefault="00530EBB" w:rsidP="007A7BB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 celu zabezpieczenia należytego wykonania zobowiązań określonych w niniejszej umowie,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przedstawia przed zawarciem umowy zabezpieczenie ustanowione w formie weksla in blanco wraz </w:t>
      </w:r>
      <w:r w:rsidR="00FE4249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z deklaracją wekslową. Minimalna kwota zabezpieczenia nie może być mniejsza niż wysokość udzielonej pomocy.</w:t>
      </w:r>
    </w:p>
    <w:p w14:paraId="757FBF45" w14:textId="77777777" w:rsidR="00530EBB" w:rsidRPr="0073016A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73016A">
        <w:rPr>
          <w:rFonts w:ascii="Arial Narrow" w:hAnsi="Arial Narrow"/>
        </w:rPr>
        <w:t xml:space="preserve">LGD zwraca </w:t>
      </w:r>
      <w:proofErr w:type="spellStart"/>
      <w:r w:rsidR="00530EBB" w:rsidRPr="0073016A">
        <w:rPr>
          <w:rFonts w:ascii="Arial Narrow" w:hAnsi="Arial Narrow"/>
        </w:rPr>
        <w:t>Grantobiorcy</w:t>
      </w:r>
      <w:proofErr w:type="spellEnd"/>
      <w:r w:rsidR="00530EBB" w:rsidRPr="0073016A">
        <w:rPr>
          <w:rFonts w:ascii="Arial Narrow" w:hAnsi="Arial Narrow"/>
        </w:rPr>
        <w:t xml:space="preserve"> weksel, o którym mowa w ust. 1, po upływie 5 lat od dnia dokonania płatności ostatecznej przez Stowarzyszenie pod warunkiem wypełnienia przez </w:t>
      </w:r>
      <w:proofErr w:type="spellStart"/>
      <w:r w:rsidR="00530EBB" w:rsidRPr="0073016A">
        <w:rPr>
          <w:rFonts w:ascii="Arial Narrow" w:hAnsi="Arial Narrow"/>
        </w:rPr>
        <w:t>Grantobiorcę</w:t>
      </w:r>
      <w:proofErr w:type="spellEnd"/>
      <w:r w:rsidR="00530EBB" w:rsidRPr="0073016A">
        <w:rPr>
          <w:rFonts w:ascii="Arial Narrow" w:hAnsi="Arial Narrow"/>
        </w:rPr>
        <w:t xml:space="preserve"> zobowiązań wynikających z zawarcia niniejszej umowy.</w:t>
      </w:r>
    </w:p>
    <w:p w14:paraId="40D9AFEE" w14:textId="77777777" w:rsidR="00530EBB" w:rsidRPr="00821F04" w:rsidRDefault="00FC1A41" w:rsidP="00205EDE">
      <w:pPr>
        <w:pStyle w:val="Akapitzlist"/>
        <w:numPr>
          <w:ilvl w:val="0"/>
          <w:numId w:val="9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KST-</w:t>
      </w:r>
      <w:r w:rsidR="00530EBB" w:rsidRPr="00821F04">
        <w:rPr>
          <w:rFonts w:ascii="Arial Narrow" w:hAnsi="Arial Narrow"/>
        </w:rPr>
        <w:t xml:space="preserve">LGD zwraca niezwłocznie </w:t>
      </w:r>
      <w:proofErr w:type="spellStart"/>
      <w:r w:rsidR="00530EBB" w:rsidRPr="00821F04">
        <w:rPr>
          <w:rFonts w:ascii="Arial Narrow" w:hAnsi="Arial Narrow"/>
        </w:rPr>
        <w:t>Grantobiorcy</w:t>
      </w:r>
      <w:proofErr w:type="spellEnd"/>
      <w:r w:rsidR="00530EBB" w:rsidRPr="00821F04">
        <w:rPr>
          <w:rFonts w:ascii="Arial Narrow" w:hAnsi="Arial Narrow"/>
        </w:rPr>
        <w:t xml:space="preserve"> weksel, o którym mowa w ust. 1, w przypadku:</w:t>
      </w:r>
    </w:p>
    <w:p w14:paraId="7A3F0CA8" w14:textId="654036A0" w:rsidR="00530EBB" w:rsidRPr="0048557A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  <w:rPr>
          <w:rFonts w:ascii="Arial Narrow" w:hAnsi="Arial Narrow"/>
        </w:rPr>
      </w:pPr>
      <w:r w:rsidRPr="007C62E5">
        <w:rPr>
          <w:rFonts w:ascii="Arial Narrow" w:hAnsi="Arial Narrow"/>
        </w:rPr>
        <w:t>wypowiedzeni</w:t>
      </w:r>
      <w:r w:rsidRPr="00820E97">
        <w:rPr>
          <w:rFonts w:ascii="Arial Narrow" w:hAnsi="Arial Narrow"/>
        </w:rPr>
        <w:t>a umowy przed dokonaniem wypłaty pomocy</w:t>
      </w:r>
      <w:r w:rsidR="00530EBB" w:rsidRPr="0048557A">
        <w:rPr>
          <w:rFonts w:ascii="Arial Narrow" w:hAnsi="Arial Narrow"/>
        </w:rPr>
        <w:t>,</w:t>
      </w:r>
    </w:p>
    <w:p w14:paraId="5FD58902" w14:textId="6B7C74F5" w:rsidR="00530EBB" w:rsidRPr="005D4C10" w:rsidRDefault="004216FC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5D4C10">
        <w:t>odmowy wypłaty całości pomocy</w:t>
      </w:r>
      <w:r w:rsidR="00530EBB" w:rsidRPr="005D4C10">
        <w:t>,</w:t>
      </w:r>
    </w:p>
    <w:p w14:paraId="1DF5F4DC" w14:textId="46B7EF56" w:rsidR="00AC40FB" w:rsidRPr="00901763" w:rsidRDefault="003A09EE" w:rsidP="00205EDE">
      <w:pPr>
        <w:pStyle w:val="Akapitzlist"/>
        <w:numPr>
          <w:ilvl w:val="0"/>
          <w:numId w:val="10"/>
        </w:numPr>
        <w:spacing w:after="0" w:line="23" w:lineRule="atLeast"/>
        <w:ind w:left="425" w:hanging="425"/>
        <w:jc w:val="both"/>
      </w:pPr>
      <w:r w:rsidRPr="00821F04">
        <w:rPr>
          <w:rFonts w:ascii="Arial Narrow" w:hAnsi="Arial Narrow" w:cstheme="minorHAnsi"/>
        </w:rPr>
        <w:t xml:space="preserve">zwrotu przez </w:t>
      </w:r>
      <w:proofErr w:type="spellStart"/>
      <w:r w:rsidRPr="00821F04">
        <w:rPr>
          <w:rFonts w:ascii="Arial Narrow" w:hAnsi="Arial Narrow" w:cstheme="minorHAnsi"/>
        </w:rPr>
        <w:t>Grabtobiorcę</w:t>
      </w:r>
      <w:proofErr w:type="spellEnd"/>
      <w:r w:rsidRPr="00821F04">
        <w:rPr>
          <w:rFonts w:ascii="Arial Narrow" w:hAnsi="Arial Narrow" w:cstheme="minorHAnsi"/>
        </w:rPr>
        <w:t xml:space="preserve"> całości otrzymanej pomocy wraz z należnymi odsetkami </w:t>
      </w:r>
      <w:r w:rsidR="00D868F5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 xml:space="preserve">w wysokości określonej jak dla zaległości podatkowych, liczonymi od dnia stwierdzenia </w:t>
      </w:r>
      <w:r w:rsidR="004126FE">
        <w:rPr>
          <w:rFonts w:ascii="Arial Narrow" w:hAnsi="Arial Narrow" w:cstheme="minorHAnsi"/>
        </w:rPr>
        <w:br/>
      </w:r>
      <w:r w:rsidRPr="00821F04">
        <w:rPr>
          <w:rFonts w:ascii="Arial Narrow" w:hAnsi="Arial Narrow" w:cstheme="minorHAnsi"/>
        </w:rPr>
        <w:t>powyższych</w:t>
      </w:r>
      <w:r w:rsidR="004126FE">
        <w:rPr>
          <w:rFonts w:ascii="Arial Narrow" w:hAnsi="Arial Narrow" w:cstheme="minorHAnsi"/>
        </w:rPr>
        <w:t xml:space="preserve"> </w:t>
      </w:r>
      <w:r w:rsidRPr="00821F04">
        <w:rPr>
          <w:rFonts w:ascii="Arial Narrow" w:hAnsi="Arial Narrow" w:cstheme="minorHAnsi"/>
        </w:rPr>
        <w:t>okoliczności do dnia zwrotu</w:t>
      </w:r>
      <w:r w:rsidR="00530EBB" w:rsidRPr="0073016A">
        <w:rPr>
          <w:rFonts w:ascii="Arial Narrow" w:hAnsi="Arial Narrow"/>
        </w:rPr>
        <w:t>.</w:t>
      </w:r>
      <w:r w:rsidR="00AC40FB">
        <w:rPr>
          <w:rFonts w:ascii="Arial Narrow" w:hAnsi="Arial Narrow"/>
        </w:rPr>
        <w:br/>
      </w:r>
    </w:p>
    <w:p w14:paraId="7FBF5B4F" w14:textId="77777777" w:rsidR="00901763" w:rsidRPr="000C5AC7" w:rsidRDefault="006E7778" w:rsidP="000C5AC7">
      <w:pPr>
        <w:pStyle w:val="Default"/>
        <w:spacing w:line="23" w:lineRule="atLeast"/>
        <w:contextualSpacing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0C5AC7">
        <w:rPr>
          <w:rFonts w:ascii="Arial Narrow" w:hAnsi="Arial Narrow"/>
        </w:rPr>
        <w:t>4.</w:t>
      </w:r>
      <w:r w:rsidR="00901763" w:rsidRPr="00901763">
        <w:rPr>
          <w:rFonts w:ascii="Arial Narrow" w:hAnsi="Arial Narrow"/>
          <w:b/>
        </w:rPr>
        <w:t xml:space="preserve"> </w:t>
      </w:r>
      <w:proofErr w:type="spellStart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>Grantobiorca</w:t>
      </w:r>
      <w:proofErr w:type="spellEnd"/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  może  odebrać  weksel  wraz  z  deklaracją  wekslową  w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t>KST-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LGD  </w:t>
      </w:r>
      <w:r w:rsidR="009136E4">
        <w:rPr>
          <w:rFonts w:ascii="Arial Narrow" w:hAnsi="Arial Narrow" w:cstheme="minorHAnsi"/>
          <w:color w:val="auto"/>
          <w:sz w:val="22"/>
          <w:szCs w:val="22"/>
        </w:rPr>
        <w:br/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t xml:space="preserve">w  terminie  30  dni  od  dnia  zaistnienia  któregokolwiek  ze  zdarzeń  wskazanych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 xml:space="preserve">w  ust.  2-3. Po upływie  tego  terminu  LGD  dokonuje  zniszczenia  weksla  </w:t>
      </w:r>
      <w:r w:rsidR="00901763" w:rsidRPr="000C5AC7">
        <w:rPr>
          <w:rFonts w:ascii="Arial Narrow" w:hAnsi="Arial Narrow" w:cstheme="minorHAnsi"/>
          <w:color w:val="auto"/>
          <w:sz w:val="22"/>
          <w:szCs w:val="22"/>
        </w:rPr>
        <w:br/>
        <w:t>i  deklaracji  wekslowej,  sporządzając  na  tę  okoliczność  stosowny  protokół. Protokół zniszczenia ww. dokumentów pozostawia się w aktach sprawy.</w:t>
      </w:r>
    </w:p>
    <w:p w14:paraId="6B1ED929" w14:textId="77777777" w:rsidR="00901763" w:rsidRDefault="00901763" w:rsidP="006E7778">
      <w:pPr>
        <w:jc w:val="both"/>
        <w:rPr>
          <w:rFonts w:ascii="Arial Narrow" w:hAnsi="Arial Narrow"/>
          <w:b/>
        </w:rPr>
      </w:pPr>
    </w:p>
    <w:p w14:paraId="197DF6A7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15</w:t>
      </w:r>
    </w:p>
    <w:p w14:paraId="106C28C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Każda ze stron zobowiązuje się do pełnej współpracy z drugą stroną w celu zapewnienia należytego jej wykonania.</w:t>
      </w:r>
    </w:p>
    <w:p w14:paraId="20653868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ustalają, że przedstawicielami w toku realizacji umowy będą:</w:t>
      </w:r>
    </w:p>
    <w:p w14:paraId="6631A6A6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r w:rsidR="00491D0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19D32957" w14:textId="77777777" w:rsidR="00530EBB" w:rsidRPr="0073016A" w:rsidRDefault="00530EBB" w:rsidP="00530EBB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54E5ABD2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Strony zobowiązują się do powoływania na numer umowy oraz datę jej zawarcia w prowadzonej przez nie korespondencji.</w:t>
      </w:r>
    </w:p>
    <w:p w14:paraId="09FD807E" w14:textId="7777777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Korespondencja w trakcie realizacji umowy kierowana będzie na adres stron zawarty w nagłówku niniejszej umowy. Możliwa jest również korespondencja drogą mailową z użyciem adresów email:</w:t>
      </w:r>
    </w:p>
    <w:p w14:paraId="5D371626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lastRenderedPageBreak/>
        <w:t>Ze strony</w:t>
      </w:r>
      <w:r w:rsidR="00FC1A41">
        <w:rPr>
          <w:rFonts w:ascii="Arial Narrow" w:hAnsi="Arial Narrow"/>
        </w:rPr>
        <w:t xml:space="preserve"> KST-</w:t>
      </w:r>
      <w:r w:rsidRPr="0073016A">
        <w:rPr>
          <w:rFonts w:ascii="Arial Narrow" w:hAnsi="Arial Narrow"/>
        </w:rPr>
        <w:t>LGD - …………………………………………………......</w:t>
      </w:r>
    </w:p>
    <w:p w14:paraId="2559885F" w14:textId="77777777" w:rsidR="00530EBB" w:rsidRPr="0073016A" w:rsidRDefault="00530EBB" w:rsidP="00530E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Ze strony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- ………………………………………………………..</w:t>
      </w:r>
    </w:p>
    <w:p w14:paraId="76D172CF" w14:textId="78F6C4D7" w:rsidR="00530EBB" w:rsidRPr="0073016A" w:rsidRDefault="00530EBB" w:rsidP="00530EBB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/>
        </w:rPr>
      </w:pP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jest zobowiązany do niezwłocznego przesłania do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 xml:space="preserve">LGD pisemnej informacji o zmianie swoich danych zawartych w umowie. Zmiana ta nie wymaga zmiany umowy. W przypadku, jeżeli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  <w:r w:rsidRPr="0073016A">
        <w:rPr>
          <w:rFonts w:ascii="Arial Narrow" w:hAnsi="Arial Narrow"/>
        </w:rPr>
        <w:t xml:space="preserve"> nie powiadomi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o zmianie danych</w:t>
      </w:r>
      <w:r w:rsidR="00FE4249">
        <w:rPr>
          <w:rFonts w:ascii="Arial Narrow" w:hAnsi="Arial Narrow"/>
        </w:rPr>
        <w:t>,</w:t>
      </w:r>
      <w:r w:rsidRPr="0073016A">
        <w:rPr>
          <w:rFonts w:ascii="Arial Narrow" w:hAnsi="Arial Narrow"/>
        </w:rPr>
        <w:t xml:space="preserve"> o których mowa powyżej, wszelka korespondencja wysyłana przez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 zgodnie z posiadanymi danymi, uważana będzie za doręczoną.</w:t>
      </w:r>
    </w:p>
    <w:p w14:paraId="5C2E684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16</w:t>
      </w:r>
    </w:p>
    <w:p w14:paraId="7B63805F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oświadczenia Stron umowy będą składane na piśmie pod rygorem nieważności.</w:t>
      </w:r>
    </w:p>
    <w:p w14:paraId="3340C422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Integralną częścią niniejszej umowy są:</w:t>
      </w:r>
    </w:p>
    <w:p w14:paraId="56B11D7F" w14:textId="77777777" w:rsidR="00530EBB" w:rsidRPr="0073016A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Oświadczenie </w:t>
      </w:r>
      <w:proofErr w:type="spellStart"/>
      <w:r w:rsidRPr="0073016A">
        <w:rPr>
          <w:rFonts w:ascii="Arial Narrow" w:hAnsi="Arial Narrow"/>
        </w:rPr>
        <w:t>Grantobiorcy</w:t>
      </w:r>
      <w:proofErr w:type="spellEnd"/>
      <w:r w:rsidRPr="0073016A">
        <w:rPr>
          <w:rFonts w:ascii="Arial Narrow" w:hAnsi="Arial Narrow"/>
        </w:rPr>
        <w:t xml:space="preserve"> o niepodleganiu wykluczeniu z ubiegania się o przyznanie pomocy zgodnie z obowiązującymi przepisami prawa.</w:t>
      </w:r>
    </w:p>
    <w:p w14:paraId="63C58679" w14:textId="77777777" w:rsidR="00530EBB" w:rsidRDefault="00530EBB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Oświadczenie o niefinansowaniu operacji z udziałem innych środków publicznych, przyznanych w związku z realizacją tej operacji, z</w:t>
      </w:r>
      <w:r w:rsidRPr="0073016A">
        <w:rPr>
          <w:rFonts w:ascii="Arial Narrow" w:hAnsi="Arial Narrow" w:cs="Arial"/>
        </w:rPr>
        <w:t xml:space="preserve"> </w:t>
      </w:r>
      <w:r w:rsidRPr="0073016A">
        <w:rPr>
          <w:rFonts w:ascii="Arial Narrow" w:hAnsi="Arial Narrow"/>
        </w:rPr>
        <w:t>wyjątkiem współfinansowania z krajowych środków publicznych będących w dyspozycji ministra właściwego do spraw kultury i dziedzictwa narodowego w ramach Programu Promesa Ministra Kultury i Dziedzictwa Narodowego, Funduszu Kościelnego, ze środków własnych jednostek samorządu terytorialnego, ze środków będących w dyspozycji ministra właściwego do spraw kultury fizycznej i sportu i ministra właściwego do spraw turystyki</w:t>
      </w:r>
      <w:r w:rsidR="003A4D58">
        <w:rPr>
          <w:rFonts w:ascii="Arial Narrow" w:hAnsi="Arial Narrow"/>
        </w:rPr>
        <w:t>,</w:t>
      </w:r>
    </w:p>
    <w:p w14:paraId="2BC4BB08" w14:textId="77777777" w:rsidR="00450976" w:rsidRPr="0073016A" w:rsidRDefault="003A4D58" w:rsidP="00530EBB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Wniosek o powierzenie grantu.</w:t>
      </w:r>
    </w:p>
    <w:p w14:paraId="3547EB0A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Wszelkie zmiany i uzupełnienia niniejszej umowy wymagają zgody Stron w formie pisemnej pod rygorem nieważności. Niemożliwe jest wprowadzanie zmian, które spowodują zmianę realizowanej operacji, a także kwotę udzielonej pomocy.</w:t>
      </w:r>
    </w:p>
    <w:p w14:paraId="23109CE6" w14:textId="77777777" w:rsidR="00530EBB" w:rsidRPr="0073016A" w:rsidRDefault="00530EBB" w:rsidP="00530EBB">
      <w:pPr>
        <w:pStyle w:val="Akapitzlist"/>
        <w:numPr>
          <w:ilvl w:val="0"/>
          <w:numId w:val="12"/>
        </w:numPr>
        <w:spacing w:after="0"/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Umowa może być rozwiązana na mocy porozumienia Stron w przypadku wystąpienia okoliczności, za które żadna ze Stron nie podnosi odpowiedzialności, a które uniemożliwiają wykonywanie umowy. </w:t>
      </w:r>
      <w:r w:rsidR="00D868F5">
        <w:rPr>
          <w:rFonts w:ascii="Arial Narrow" w:hAnsi="Arial Narrow"/>
        </w:rPr>
        <w:br/>
      </w:r>
      <w:r w:rsidRPr="0073016A">
        <w:rPr>
          <w:rFonts w:ascii="Arial Narrow" w:hAnsi="Arial Narrow"/>
        </w:rPr>
        <w:t>W przypadku rozwiązania umowy skutki finansowe i ewentualny zwrot środków finansowych Strony określają w protokole.</w:t>
      </w:r>
    </w:p>
    <w:p w14:paraId="4F5FFB38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17</w:t>
      </w:r>
    </w:p>
    <w:p w14:paraId="3035811D" w14:textId="77777777" w:rsidR="00530EBB" w:rsidRPr="0073016A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 xml:space="preserve">Wszystkie spory wynikłe w związku z realizacją postanowień niniejszej umowy rozstrzygane będą przez Sąd miejscowo właściwy ze względu na siedzibę </w:t>
      </w:r>
      <w:r w:rsidR="00D80CED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LGD.</w:t>
      </w:r>
    </w:p>
    <w:p w14:paraId="0FA71359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18</w:t>
      </w:r>
    </w:p>
    <w:p w14:paraId="179E00B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sprawach nieuregulowanych umową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zastosowanie mają odpowiednie zapisy Programu Rozwoju Obszarów Wiejskich na lata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2014-2020 oraz odpowiednie przepisy prawa unijnego i prawa krajowego,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szczególności: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CB708C">
        <w:rPr>
          <w:rFonts w:ascii="Arial Narrow" w:hAnsi="Arial Narrow"/>
        </w:rPr>
        <w:t>a)rozporządzenie Parlamentu Europejskiego i Rady (UE) nr 1303/2013 z dnia 17 grudnia</w:t>
      </w:r>
      <w:r w:rsidR="002F2F54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2013 r. ustanawiające wspólne przepisy dotyczące Europejskiego Funduszu Rozwoju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 przepisy ogólne dotyczące Europejskiego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i Europejskiego Funduszu Morskiego i Rybackiego oraz uchylające</w:t>
      </w:r>
      <w:r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rozporządzenie Rady (WE) nr 1083/2006,</w:t>
      </w:r>
    </w:p>
    <w:p w14:paraId="238D6B75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lastRenderedPageBreak/>
        <w:t>b) rozporządzenie delegowanego Komisji (UE) nr 480/2014 z dnia 3 marca 2014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uzupełniającego rozporządzenie Parlamentu Europejskiego i Rady (UE) nr 1303/2013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ustanawiającego wspólne przepisy dotyczące Europejskiego Funduszu Rozwoju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Regionalnego, Europejskiego Funduszu Społecznego, Funduszu Spójności,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Rolnego na rzecz rozwoju Obszarów Wiejskich oraz Europejskiego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Morskiego i Rybackiego oraz ustanawiającego przepisy ogólne dotyczące Europejskiego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Funduszu Rozwoju Regionalnego, Europejskiego Funduszu Społecznego, Funduszu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Spójności i Europejskiego Funduszu Morskiego i Rybackiego (Dz. Urz. UE L 138 z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13.05.2014, str. 5, z </w:t>
      </w:r>
      <w:proofErr w:type="spellStart"/>
      <w:r w:rsidRPr="00CB708C">
        <w:rPr>
          <w:rFonts w:ascii="Arial Narrow" w:hAnsi="Arial Narrow"/>
        </w:rPr>
        <w:t>późn</w:t>
      </w:r>
      <w:proofErr w:type="spellEnd"/>
      <w:r w:rsidRPr="00CB708C">
        <w:rPr>
          <w:rFonts w:ascii="Arial Narrow" w:hAnsi="Arial Narrow"/>
        </w:rPr>
        <w:t>. zm.),</w:t>
      </w:r>
    </w:p>
    <w:p w14:paraId="0360233A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c) Ustawa z dnia 23 kwietnia 1964 r. - Kodeks cywilny</w:t>
      </w:r>
    </w:p>
    <w:p w14:paraId="1A3412A2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d) Ustawa z dnia 20 lutego 2015 r. o rozwoju lokalnym z udziałem lokalnej społeczności</w:t>
      </w:r>
    </w:p>
    <w:p w14:paraId="5ABB8AEB" w14:textId="77777777" w:rsidR="00CB708C" w:rsidRPr="00CB708C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e) Ustawa z dnia 11 lipca 2014 r. o zasadach realizacji programów w zakresie polityki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spójności finansowanych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perspektywie finansowej 2014-2020</w:t>
      </w:r>
    </w:p>
    <w:p w14:paraId="67CD50CE" w14:textId="77777777" w:rsidR="00530EBB" w:rsidRPr="0073016A" w:rsidRDefault="00CB708C" w:rsidP="00CB708C">
      <w:pPr>
        <w:jc w:val="both"/>
        <w:rPr>
          <w:rFonts w:ascii="Arial Narrow" w:hAnsi="Arial Narrow"/>
        </w:rPr>
      </w:pPr>
      <w:r w:rsidRPr="00CB708C">
        <w:rPr>
          <w:rFonts w:ascii="Arial Narrow" w:hAnsi="Arial Narrow"/>
        </w:rPr>
        <w:t>f) Rozporządzenie Ministra Rolnictwa i Rozwoju Wsi z dnia 24 września 2015 r.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w sprawie szczegółowych warunków i trybu przyznawania pomocy finansowej w ramach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poddziałania;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 xml:space="preserve">Wsparcie na wdrażanie operacji </w:t>
      </w:r>
      <w:r w:rsidR="00D868F5">
        <w:rPr>
          <w:rFonts w:ascii="Arial Narrow" w:hAnsi="Arial Narrow"/>
        </w:rPr>
        <w:br/>
      </w:r>
      <w:r w:rsidRPr="00CB708C">
        <w:rPr>
          <w:rFonts w:ascii="Arial Narrow" w:hAnsi="Arial Narrow"/>
        </w:rPr>
        <w:t>w ramach strategii rozwoju lokalnego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kierowanego przez społeczność; objętego Programem Rozwoju Obszarów Wiejskich na</w:t>
      </w:r>
      <w:r w:rsidR="00B2369E">
        <w:rPr>
          <w:rFonts w:ascii="Arial Narrow" w:hAnsi="Arial Narrow"/>
        </w:rPr>
        <w:t xml:space="preserve"> </w:t>
      </w:r>
      <w:r w:rsidRPr="00CB708C">
        <w:rPr>
          <w:rFonts w:ascii="Arial Narrow" w:hAnsi="Arial Narrow"/>
        </w:rPr>
        <w:t>lata 2014-2020</w:t>
      </w:r>
    </w:p>
    <w:p w14:paraId="4AA1DD34" w14:textId="77777777" w:rsidR="00530EBB" w:rsidRPr="0073016A" w:rsidRDefault="00530EBB" w:rsidP="00530EBB">
      <w:pPr>
        <w:jc w:val="center"/>
        <w:rPr>
          <w:rFonts w:ascii="Arial Narrow" w:hAnsi="Arial Narrow"/>
          <w:b/>
        </w:rPr>
      </w:pPr>
      <w:r w:rsidRPr="0073016A">
        <w:rPr>
          <w:rFonts w:ascii="Arial Narrow" w:hAnsi="Arial Narrow"/>
          <w:b/>
        </w:rPr>
        <w:t xml:space="preserve">§ </w:t>
      </w:r>
      <w:r w:rsidR="00DD27DE">
        <w:rPr>
          <w:rFonts w:ascii="Arial Narrow" w:hAnsi="Arial Narrow"/>
          <w:b/>
        </w:rPr>
        <w:t xml:space="preserve"> 19</w:t>
      </w:r>
    </w:p>
    <w:p w14:paraId="3EB00316" w14:textId="11D71D0B" w:rsidR="00530EBB" w:rsidRDefault="00530EBB" w:rsidP="00530EBB">
      <w:pPr>
        <w:jc w:val="both"/>
        <w:rPr>
          <w:rFonts w:ascii="Arial Narrow" w:hAnsi="Arial Narrow"/>
        </w:rPr>
      </w:pPr>
      <w:r w:rsidRPr="0073016A">
        <w:rPr>
          <w:rFonts w:ascii="Arial Narrow" w:hAnsi="Arial Narrow"/>
        </w:rPr>
        <w:t>Umowa została sporządzona w dwóch jednobrzmiących egzemplarzach, po jednym dla każdej ze stron.</w:t>
      </w:r>
    </w:p>
    <w:p w14:paraId="0481EEFD" w14:textId="07BA1809" w:rsidR="0047543A" w:rsidRDefault="0047543A" w:rsidP="00530EBB">
      <w:pPr>
        <w:jc w:val="both"/>
        <w:rPr>
          <w:rFonts w:ascii="Arial Narrow" w:hAnsi="Arial Narrow"/>
        </w:rPr>
      </w:pPr>
    </w:p>
    <w:p w14:paraId="0938C69F" w14:textId="77777777" w:rsidR="0047543A" w:rsidRPr="0073016A" w:rsidRDefault="0047543A" w:rsidP="00530EBB">
      <w:pPr>
        <w:jc w:val="both"/>
        <w:rPr>
          <w:rFonts w:ascii="Arial Narrow" w:hAnsi="Arial Narrow"/>
        </w:rPr>
      </w:pPr>
    </w:p>
    <w:p w14:paraId="01732BC0" w14:textId="77777777" w:rsidR="00530EBB" w:rsidRPr="0073016A" w:rsidRDefault="00530EBB" w:rsidP="00530EBB">
      <w:pPr>
        <w:rPr>
          <w:rFonts w:ascii="Arial Narrow" w:hAnsi="Arial Narrow"/>
        </w:rPr>
      </w:pPr>
      <w:r w:rsidRPr="0073016A">
        <w:rPr>
          <w:rFonts w:ascii="Arial Narrow" w:hAnsi="Arial Narrow"/>
        </w:rPr>
        <w:t>…..…………….…………………………..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>………………………………………</w:t>
      </w:r>
    </w:p>
    <w:p w14:paraId="3A62268A" w14:textId="77777777" w:rsidR="0019417F" w:rsidRPr="0058356E" w:rsidRDefault="00530EBB" w:rsidP="00D868F5">
      <w:pPr>
        <w:jc w:val="both"/>
        <w:rPr>
          <w:rFonts w:ascii="Arial Narrow" w:hAnsi="Arial Narrow"/>
          <w:b/>
          <w:sz w:val="24"/>
          <w:szCs w:val="24"/>
        </w:rPr>
      </w:pPr>
      <w:r w:rsidRPr="0073016A">
        <w:rPr>
          <w:rFonts w:ascii="Arial Narrow" w:hAnsi="Arial Narrow"/>
        </w:rPr>
        <w:t xml:space="preserve">                    </w:t>
      </w:r>
      <w:r w:rsidR="00FC1A41">
        <w:rPr>
          <w:rFonts w:ascii="Arial Narrow" w:hAnsi="Arial Narrow"/>
        </w:rPr>
        <w:t>KST-</w:t>
      </w:r>
      <w:r w:rsidRPr="0073016A">
        <w:rPr>
          <w:rFonts w:ascii="Arial Narrow" w:hAnsi="Arial Narrow"/>
        </w:rPr>
        <w:t>LGD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</w:r>
      <w:r w:rsidR="00FC1A41">
        <w:rPr>
          <w:rFonts w:ascii="Arial Narrow" w:hAnsi="Arial Narrow"/>
        </w:rPr>
        <w:t xml:space="preserve">     </w:t>
      </w:r>
      <w:r w:rsidRPr="0073016A">
        <w:rPr>
          <w:rFonts w:ascii="Arial Narrow" w:hAnsi="Arial Narrow"/>
        </w:rPr>
        <w:tab/>
      </w:r>
      <w:r w:rsidRPr="0073016A">
        <w:rPr>
          <w:rFonts w:ascii="Arial Narrow" w:hAnsi="Arial Narrow"/>
        </w:rPr>
        <w:tab/>
        <w:t xml:space="preserve">             </w:t>
      </w:r>
      <w:r w:rsidR="00FC1A41">
        <w:rPr>
          <w:rFonts w:ascii="Arial Narrow" w:hAnsi="Arial Narrow"/>
        </w:rPr>
        <w:t xml:space="preserve">    </w:t>
      </w:r>
      <w:proofErr w:type="spellStart"/>
      <w:r w:rsidRPr="0073016A">
        <w:rPr>
          <w:rFonts w:ascii="Arial Narrow" w:hAnsi="Arial Narrow"/>
        </w:rPr>
        <w:t>Grantobiorca</w:t>
      </w:r>
      <w:proofErr w:type="spellEnd"/>
    </w:p>
    <w:sectPr w:rsidR="0019417F" w:rsidRPr="0058356E" w:rsidSect="000F4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7703" w14:textId="77777777" w:rsidR="00DC0C77" w:rsidRDefault="00DC0C77" w:rsidP="00C04F79">
      <w:pPr>
        <w:spacing w:after="0" w:line="240" w:lineRule="auto"/>
      </w:pPr>
      <w:r>
        <w:separator/>
      </w:r>
    </w:p>
  </w:endnote>
  <w:endnote w:type="continuationSeparator" w:id="0">
    <w:p w14:paraId="3108BBF5" w14:textId="77777777" w:rsidR="00DC0C77" w:rsidRDefault="00DC0C77" w:rsidP="00C0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04B97" w14:textId="77777777" w:rsidR="009E057E" w:rsidRDefault="009E0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DAD7" w14:textId="77777777" w:rsidR="00172C22" w:rsidRPr="00A84F16" w:rsidRDefault="00172C22" w:rsidP="00591C5C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14:paraId="5D723ABA" w14:textId="77777777" w:rsidR="00172C22" w:rsidRPr="00591C5C" w:rsidRDefault="00172C22" w:rsidP="00591C5C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C1E1" w14:textId="77777777" w:rsidR="009E057E" w:rsidRDefault="009E0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2F1E" w14:textId="77777777" w:rsidR="00DC0C77" w:rsidRDefault="00DC0C77" w:rsidP="00C04F79">
      <w:pPr>
        <w:spacing w:after="0" w:line="240" w:lineRule="auto"/>
      </w:pPr>
      <w:r>
        <w:separator/>
      </w:r>
    </w:p>
  </w:footnote>
  <w:footnote w:type="continuationSeparator" w:id="0">
    <w:p w14:paraId="2F849DC6" w14:textId="77777777" w:rsidR="00DC0C77" w:rsidRDefault="00DC0C77" w:rsidP="00C0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799B" w14:textId="6E3B28C4" w:rsidR="009E057E" w:rsidRDefault="00EF0FAC">
    <w:pPr>
      <w:pStyle w:val="Nagwek"/>
    </w:pPr>
    <w:ins w:id="1" w:author="KST-LGD" w:date="2019-11-13T15:08:00Z">
      <w:r>
        <w:rPr>
          <w:noProof/>
        </w:rPr>
        <w:pict w14:anchorId="040FD3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543126" o:spid="_x0000_s26626" type="#_x0000_t136" style="position:absolute;margin-left:0;margin-top:0;width:162pt;height:44.2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" string="14.11.2019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7CD7" w14:textId="75389B0E" w:rsidR="00172C22" w:rsidRPr="00C176F3" w:rsidRDefault="00EF0FAC" w:rsidP="00C176F3">
    <w:pPr>
      <w:pStyle w:val="Nagwek"/>
      <w:tabs>
        <w:tab w:val="clear" w:pos="4536"/>
        <w:tab w:val="clear" w:pos="9072"/>
        <w:tab w:val="left" w:pos="7317"/>
      </w:tabs>
      <w:rPr>
        <w:szCs w:val="24"/>
      </w:rPr>
    </w:pPr>
    <w:ins w:id="2" w:author="KST-LGD" w:date="2019-11-13T15:08:00Z">
      <w:r>
        <w:rPr>
          <w:noProof/>
        </w:rPr>
        <w:pict w14:anchorId="5AE7446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543127" o:spid="_x0000_s26627" type="#_x0000_t136" style="position:absolute;margin-left:0;margin-top:0;width:162pt;height:44.2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" string="14.11.2019"/>
          </v:shape>
        </w:pict>
      </w:r>
    </w:ins>
    <w:r w:rsidR="00C176F3">
      <w:rPr>
        <w:szCs w:val="24"/>
      </w:rPr>
      <w:tab/>
    </w:r>
    <w:r w:rsidR="00C176F3" w:rsidRPr="00C176F3">
      <w:rPr>
        <w:noProof/>
        <w:szCs w:val="24"/>
        <w:lang w:eastAsia="pl-PL"/>
      </w:rPr>
      <w:drawing>
        <wp:inline distT="0" distB="0" distL="0" distR="0" wp14:anchorId="4A2A7FD1" wp14:editId="5B764E17">
          <wp:extent cx="5760720" cy="915615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AF56" w14:textId="5AF15900" w:rsidR="009E057E" w:rsidRDefault="00EF0FAC">
    <w:pPr>
      <w:pStyle w:val="Nagwek"/>
    </w:pPr>
    <w:ins w:id="3" w:author="KST-LGD" w:date="2019-11-13T15:08:00Z">
      <w:r>
        <w:rPr>
          <w:noProof/>
        </w:rPr>
        <w:pict w14:anchorId="6FCB07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26543125" o:spid="_x0000_s26625" type="#_x0000_t136" style="position:absolute;margin-left:0;margin-top:0;width:162pt;height:44.2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" string="14.11.2019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32B32E9"/>
    <w:multiLevelType w:val="hybridMultilevel"/>
    <w:tmpl w:val="AF5855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3F04FFA"/>
    <w:multiLevelType w:val="multilevel"/>
    <w:tmpl w:val="F99C93F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C541371"/>
    <w:multiLevelType w:val="hybridMultilevel"/>
    <w:tmpl w:val="3224E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F78C3"/>
    <w:multiLevelType w:val="hybridMultilevel"/>
    <w:tmpl w:val="81D421BA"/>
    <w:lvl w:ilvl="0" w:tplc="8A487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F5A2E"/>
    <w:multiLevelType w:val="hybridMultilevel"/>
    <w:tmpl w:val="7CA2C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D53FF"/>
    <w:multiLevelType w:val="multilevel"/>
    <w:tmpl w:val="6E9253B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884451E"/>
    <w:multiLevelType w:val="hybridMultilevel"/>
    <w:tmpl w:val="35C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5E0"/>
    <w:multiLevelType w:val="hybridMultilevel"/>
    <w:tmpl w:val="CB424502"/>
    <w:lvl w:ilvl="0" w:tplc="C566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E60"/>
    <w:multiLevelType w:val="hybridMultilevel"/>
    <w:tmpl w:val="158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D727F"/>
    <w:multiLevelType w:val="hybridMultilevel"/>
    <w:tmpl w:val="6928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1477"/>
    <w:multiLevelType w:val="hybridMultilevel"/>
    <w:tmpl w:val="BD865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47FB"/>
    <w:multiLevelType w:val="hybridMultilevel"/>
    <w:tmpl w:val="5282BA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5A9331D"/>
    <w:multiLevelType w:val="hybridMultilevel"/>
    <w:tmpl w:val="869EFB4C"/>
    <w:lvl w:ilvl="0" w:tplc="53EE6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37DC4"/>
    <w:multiLevelType w:val="hybridMultilevel"/>
    <w:tmpl w:val="3836BE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E86505"/>
    <w:multiLevelType w:val="hybridMultilevel"/>
    <w:tmpl w:val="5E5A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68C"/>
    <w:multiLevelType w:val="hybridMultilevel"/>
    <w:tmpl w:val="FD623242"/>
    <w:lvl w:ilvl="0" w:tplc="944231A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E324AB"/>
    <w:multiLevelType w:val="hybridMultilevel"/>
    <w:tmpl w:val="5EC4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655"/>
    <w:multiLevelType w:val="hybridMultilevel"/>
    <w:tmpl w:val="BB34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09E"/>
    <w:multiLevelType w:val="multilevel"/>
    <w:tmpl w:val="2154D9FA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lowerLetter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973F67"/>
    <w:multiLevelType w:val="hybridMultilevel"/>
    <w:tmpl w:val="07F46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3135"/>
    <w:multiLevelType w:val="hybridMultilevel"/>
    <w:tmpl w:val="F0A235DC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7E0312F4"/>
    <w:multiLevelType w:val="hybridMultilevel"/>
    <w:tmpl w:val="A0AA3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22"/>
  </w:num>
  <w:num w:numId="16">
    <w:abstractNumId w:val="12"/>
  </w:num>
  <w:num w:numId="17">
    <w:abstractNumId w:val="1"/>
  </w:num>
  <w:num w:numId="18">
    <w:abstractNumId w:val="21"/>
  </w:num>
  <w:num w:numId="19">
    <w:abstractNumId w:val="13"/>
  </w:num>
  <w:num w:numId="20">
    <w:abstractNumId w:val="16"/>
  </w:num>
  <w:num w:numId="21">
    <w:abstractNumId w:val="20"/>
  </w:num>
  <w:num w:numId="22">
    <w:abstractNumId w:val="5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9E"/>
    <w:rsid w:val="00000B00"/>
    <w:rsid w:val="00002C3E"/>
    <w:rsid w:val="000058B8"/>
    <w:rsid w:val="00021196"/>
    <w:rsid w:val="00022928"/>
    <w:rsid w:val="0002384F"/>
    <w:rsid w:val="00034489"/>
    <w:rsid w:val="000354FA"/>
    <w:rsid w:val="00036AED"/>
    <w:rsid w:val="00037AAE"/>
    <w:rsid w:val="000471F7"/>
    <w:rsid w:val="0005580E"/>
    <w:rsid w:val="00072B9C"/>
    <w:rsid w:val="00085E84"/>
    <w:rsid w:val="000867B3"/>
    <w:rsid w:val="000953C0"/>
    <w:rsid w:val="00096271"/>
    <w:rsid w:val="000A487E"/>
    <w:rsid w:val="000A636C"/>
    <w:rsid w:val="000C18D5"/>
    <w:rsid w:val="000C4DF4"/>
    <w:rsid w:val="000C5AC7"/>
    <w:rsid w:val="000D5825"/>
    <w:rsid w:val="000E1E47"/>
    <w:rsid w:val="000E724D"/>
    <w:rsid w:val="000F1C39"/>
    <w:rsid w:val="000F2606"/>
    <w:rsid w:val="000F3EDA"/>
    <w:rsid w:val="000F4D10"/>
    <w:rsid w:val="000F5F4F"/>
    <w:rsid w:val="00101527"/>
    <w:rsid w:val="00113BD4"/>
    <w:rsid w:val="00117CC5"/>
    <w:rsid w:val="00134E38"/>
    <w:rsid w:val="00141407"/>
    <w:rsid w:val="00166D20"/>
    <w:rsid w:val="0016740D"/>
    <w:rsid w:val="00172C22"/>
    <w:rsid w:val="0017621E"/>
    <w:rsid w:val="0018215D"/>
    <w:rsid w:val="001829A2"/>
    <w:rsid w:val="00193BDF"/>
    <w:rsid w:val="00193BEE"/>
    <w:rsid w:val="0019417F"/>
    <w:rsid w:val="001A732F"/>
    <w:rsid w:val="001A7995"/>
    <w:rsid w:val="001B008F"/>
    <w:rsid w:val="001B5558"/>
    <w:rsid w:val="001C331D"/>
    <w:rsid w:val="001D4C11"/>
    <w:rsid w:val="001D5862"/>
    <w:rsid w:val="001D6040"/>
    <w:rsid w:val="001D6A4B"/>
    <w:rsid w:val="001E4324"/>
    <w:rsid w:val="001E7703"/>
    <w:rsid w:val="001E7A3C"/>
    <w:rsid w:val="00204769"/>
    <w:rsid w:val="00205EDE"/>
    <w:rsid w:val="0021453B"/>
    <w:rsid w:val="00214573"/>
    <w:rsid w:val="00224759"/>
    <w:rsid w:val="002305DC"/>
    <w:rsid w:val="00233A4D"/>
    <w:rsid w:val="00236204"/>
    <w:rsid w:val="00251F05"/>
    <w:rsid w:val="00256D92"/>
    <w:rsid w:val="00256FCD"/>
    <w:rsid w:val="002656B0"/>
    <w:rsid w:val="00271796"/>
    <w:rsid w:val="00274F5B"/>
    <w:rsid w:val="002765CB"/>
    <w:rsid w:val="0028100E"/>
    <w:rsid w:val="0028348A"/>
    <w:rsid w:val="00295E66"/>
    <w:rsid w:val="002A1848"/>
    <w:rsid w:val="002A676A"/>
    <w:rsid w:val="002C34EF"/>
    <w:rsid w:val="002C54B3"/>
    <w:rsid w:val="002D24A7"/>
    <w:rsid w:val="002E04FE"/>
    <w:rsid w:val="002F0CD8"/>
    <w:rsid w:val="002F2F54"/>
    <w:rsid w:val="002F5F6B"/>
    <w:rsid w:val="0030186E"/>
    <w:rsid w:val="0031664E"/>
    <w:rsid w:val="00324BBF"/>
    <w:rsid w:val="00325D7A"/>
    <w:rsid w:val="0032638A"/>
    <w:rsid w:val="00336508"/>
    <w:rsid w:val="00341CF8"/>
    <w:rsid w:val="00343A36"/>
    <w:rsid w:val="0034587B"/>
    <w:rsid w:val="00357577"/>
    <w:rsid w:val="003674FA"/>
    <w:rsid w:val="00371080"/>
    <w:rsid w:val="003713DD"/>
    <w:rsid w:val="003A09EE"/>
    <w:rsid w:val="003A20D1"/>
    <w:rsid w:val="003A4D58"/>
    <w:rsid w:val="003A60B9"/>
    <w:rsid w:val="003B146A"/>
    <w:rsid w:val="003B57F0"/>
    <w:rsid w:val="003B5B96"/>
    <w:rsid w:val="003C5501"/>
    <w:rsid w:val="003C575F"/>
    <w:rsid w:val="003D0D08"/>
    <w:rsid w:val="003D3F61"/>
    <w:rsid w:val="003F3BE9"/>
    <w:rsid w:val="003F3DE3"/>
    <w:rsid w:val="00405B8E"/>
    <w:rsid w:val="004126FE"/>
    <w:rsid w:val="004216FC"/>
    <w:rsid w:val="00425221"/>
    <w:rsid w:val="00435A64"/>
    <w:rsid w:val="00436DA5"/>
    <w:rsid w:val="00445D82"/>
    <w:rsid w:val="00450976"/>
    <w:rsid w:val="00451389"/>
    <w:rsid w:val="00453393"/>
    <w:rsid w:val="004579A1"/>
    <w:rsid w:val="00462112"/>
    <w:rsid w:val="00474B9E"/>
    <w:rsid w:val="0047543A"/>
    <w:rsid w:val="00480C40"/>
    <w:rsid w:val="004846E3"/>
    <w:rsid w:val="0048557A"/>
    <w:rsid w:val="00491D01"/>
    <w:rsid w:val="004C145E"/>
    <w:rsid w:val="004C403D"/>
    <w:rsid w:val="004D2A84"/>
    <w:rsid w:val="004D53DC"/>
    <w:rsid w:val="004E41CF"/>
    <w:rsid w:val="004F4970"/>
    <w:rsid w:val="00504E73"/>
    <w:rsid w:val="00505E7C"/>
    <w:rsid w:val="005105D3"/>
    <w:rsid w:val="00526253"/>
    <w:rsid w:val="00530EBB"/>
    <w:rsid w:val="005338A8"/>
    <w:rsid w:val="0054101F"/>
    <w:rsid w:val="00572C4A"/>
    <w:rsid w:val="00581B4C"/>
    <w:rsid w:val="0058356E"/>
    <w:rsid w:val="005913A8"/>
    <w:rsid w:val="005918E6"/>
    <w:rsid w:val="00591C5C"/>
    <w:rsid w:val="00592C66"/>
    <w:rsid w:val="005B4E3B"/>
    <w:rsid w:val="005C505E"/>
    <w:rsid w:val="005D4C10"/>
    <w:rsid w:val="005E228D"/>
    <w:rsid w:val="005E26C1"/>
    <w:rsid w:val="005E41AF"/>
    <w:rsid w:val="00600576"/>
    <w:rsid w:val="00603ED1"/>
    <w:rsid w:val="006114CC"/>
    <w:rsid w:val="00621F79"/>
    <w:rsid w:val="00630F6F"/>
    <w:rsid w:val="006365F6"/>
    <w:rsid w:val="00640BDE"/>
    <w:rsid w:val="006424AC"/>
    <w:rsid w:val="0064448F"/>
    <w:rsid w:val="00655C23"/>
    <w:rsid w:val="00662F61"/>
    <w:rsid w:val="0067370E"/>
    <w:rsid w:val="00676B75"/>
    <w:rsid w:val="0068139E"/>
    <w:rsid w:val="006820AC"/>
    <w:rsid w:val="00682EC8"/>
    <w:rsid w:val="00686528"/>
    <w:rsid w:val="006919BC"/>
    <w:rsid w:val="006B19E9"/>
    <w:rsid w:val="006B42A0"/>
    <w:rsid w:val="006C05AE"/>
    <w:rsid w:val="006C741A"/>
    <w:rsid w:val="006D468F"/>
    <w:rsid w:val="006E6774"/>
    <w:rsid w:val="006E7778"/>
    <w:rsid w:val="00704DDE"/>
    <w:rsid w:val="007070C1"/>
    <w:rsid w:val="007169EA"/>
    <w:rsid w:val="00716B6D"/>
    <w:rsid w:val="00730B39"/>
    <w:rsid w:val="00734C08"/>
    <w:rsid w:val="00740824"/>
    <w:rsid w:val="0074603B"/>
    <w:rsid w:val="007551E3"/>
    <w:rsid w:val="00756EC6"/>
    <w:rsid w:val="0076488C"/>
    <w:rsid w:val="00766341"/>
    <w:rsid w:val="0077228A"/>
    <w:rsid w:val="00775EE7"/>
    <w:rsid w:val="00782B65"/>
    <w:rsid w:val="00797DA8"/>
    <w:rsid w:val="007A293B"/>
    <w:rsid w:val="007A513A"/>
    <w:rsid w:val="007A6BC3"/>
    <w:rsid w:val="007A7BB8"/>
    <w:rsid w:val="007B4824"/>
    <w:rsid w:val="007B7C6A"/>
    <w:rsid w:val="007C62E5"/>
    <w:rsid w:val="007D25D2"/>
    <w:rsid w:val="007D2B01"/>
    <w:rsid w:val="007E29AA"/>
    <w:rsid w:val="007F1395"/>
    <w:rsid w:val="00805678"/>
    <w:rsid w:val="00807C0E"/>
    <w:rsid w:val="00820E97"/>
    <w:rsid w:val="00821F04"/>
    <w:rsid w:val="00827EF2"/>
    <w:rsid w:val="00831C43"/>
    <w:rsid w:val="00832A11"/>
    <w:rsid w:val="00833461"/>
    <w:rsid w:val="008366ED"/>
    <w:rsid w:val="008470B4"/>
    <w:rsid w:val="008522AD"/>
    <w:rsid w:val="00856DD3"/>
    <w:rsid w:val="008671C7"/>
    <w:rsid w:val="00867FF4"/>
    <w:rsid w:val="008717B1"/>
    <w:rsid w:val="00873510"/>
    <w:rsid w:val="00876DE7"/>
    <w:rsid w:val="0087770C"/>
    <w:rsid w:val="0088120A"/>
    <w:rsid w:val="008A58C4"/>
    <w:rsid w:val="008A6444"/>
    <w:rsid w:val="008B13B0"/>
    <w:rsid w:val="008B3AA0"/>
    <w:rsid w:val="008B7EA6"/>
    <w:rsid w:val="008C1086"/>
    <w:rsid w:val="008C1D39"/>
    <w:rsid w:val="008C6EB4"/>
    <w:rsid w:val="008D093A"/>
    <w:rsid w:val="008D495C"/>
    <w:rsid w:val="008D601A"/>
    <w:rsid w:val="008F2EC2"/>
    <w:rsid w:val="00901763"/>
    <w:rsid w:val="009136E4"/>
    <w:rsid w:val="00914873"/>
    <w:rsid w:val="00920C6B"/>
    <w:rsid w:val="0093065D"/>
    <w:rsid w:val="009321E3"/>
    <w:rsid w:val="009328FD"/>
    <w:rsid w:val="00935483"/>
    <w:rsid w:val="00937602"/>
    <w:rsid w:val="00946013"/>
    <w:rsid w:val="00951EEB"/>
    <w:rsid w:val="00955A6A"/>
    <w:rsid w:val="00965A89"/>
    <w:rsid w:val="00970925"/>
    <w:rsid w:val="009712C2"/>
    <w:rsid w:val="00972102"/>
    <w:rsid w:val="0098296A"/>
    <w:rsid w:val="0099501E"/>
    <w:rsid w:val="009A71DA"/>
    <w:rsid w:val="009B1634"/>
    <w:rsid w:val="009B23E9"/>
    <w:rsid w:val="009B402E"/>
    <w:rsid w:val="009C15A2"/>
    <w:rsid w:val="009C5270"/>
    <w:rsid w:val="009C66EB"/>
    <w:rsid w:val="009C7B13"/>
    <w:rsid w:val="009D7E3E"/>
    <w:rsid w:val="009E057E"/>
    <w:rsid w:val="009F2C9C"/>
    <w:rsid w:val="009F7D63"/>
    <w:rsid w:val="009F7FDB"/>
    <w:rsid w:val="00A05518"/>
    <w:rsid w:val="00A056FF"/>
    <w:rsid w:val="00A251DC"/>
    <w:rsid w:val="00A44AE5"/>
    <w:rsid w:val="00A47524"/>
    <w:rsid w:val="00A54A2C"/>
    <w:rsid w:val="00A570E1"/>
    <w:rsid w:val="00A77E9D"/>
    <w:rsid w:val="00A82C9E"/>
    <w:rsid w:val="00A86838"/>
    <w:rsid w:val="00A913DA"/>
    <w:rsid w:val="00A93238"/>
    <w:rsid w:val="00A96193"/>
    <w:rsid w:val="00AA2EA0"/>
    <w:rsid w:val="00AA3734"/>
    <w:rsid w:val="00AC40FB"/>
    <w:rsid w:val="00AD2B72"/>
    <w:rsid w:val="00AE0D30"/>
    <w:rsid w:val="00B06122"/>
    <w:rsid w:val="00B2369E"/>
    <w:rsid w:val="00B27FB3"/>
    <w:rsid w:val="00B34CE2"/>
    <w:rsid w:val="00B3680D"/>
    <w:rsid w:val="00B40EDE"/>
    <w:rsid w:val="00B546CC"/>
    <w:rsid w:val="00B62E35"/>
    <w:rsid w:val="00B642D1"/>
    <w:rsid w:val="00B72CF1"/>
    <w:rsid w:val="00B76231"/>
    <w:rsid w:val="00B9201F"/>
    <w:rsid w:val="00BB74C5"/>
    <w:rsid w:val="00BC1934"/>
    <w:rsid w:val="00BC19B2"/>
    <w:rsid w:val="00BC423F"/>
    <w:rsid w:val="00BC5F62"/>
    <w:rsid w:val="00BC7A13"/>
    <w:rsid w:val="00BD0571"/>
    <w:rsid w:val="00BE1680"/>
    <w:rsid w:val="00BE2DEC"/>
    <w:rsid w:val="00BE51BE"/>
    <w:rsid w:val="00BF346A"/>
    <w:rsid w:val="00BF6968"/>
    <w:rsid w:val="00BF699D"/>
    <w:rsid w:val="00BF7C43"/>
    <w:rsid w:val="00C04543"/>
    <w:rsid w:val="00C04F79"/>
    <w:rsid w:val="00C054E4"/>
    <w:rsid w:val="00C13B18"/>
    <w:rsid w:val="00C176F3"/>
    <w:rsid w:val="00C34B69"/>
    <w:rsid w:val="00C46D80"/>
    <w:rsid w:val="00C60788"/>
    <w:rsid w:val="00C72975"/>
    <w:rsid w:val="00C731EC"/>
    <w:rsid w:val="00CA5337"/>
    <w:rsid w:val="00CA563A"/>
    <w:rsid w:val="00CB708C"/>
    <w:rsid w:val="00CD2B77"/>
    <w:rsid w:val="00CD7B19"/>
    <w:rsid w:val="00CE103D"/>
    <w:rsid w:val="00CE7722"/>
    <w:rsid w:val="00CF38E3"/>
    <w:rsid w:val="00CF3DA7"/>
    <w:rsid w:val="00D01FBC"/>
    <w:rsid w:val="00D02B01"/>
    <w:rsid w:val="00D104A2"/>
    <w:rsid w:val="00D14120"/>
    <w:rsid w:val="00D24812"/>
    <w:rsid w:val="00D26E09"/>
    <w:rsid w:val="00D31E45"/>
    <w:rsid w:val="00D46E56"/>
    <w:rsid w:val="00D6097A"/>
    <w:rsid w:val="00D60D3E"/>
    <w:rsid w:val="00D71DB8"/>
    <w:rsid w:val="00D7656A"/>
    <w:rsid w:val="00D80CED"/>
    <w:rsid w:val="00D868F5"/>
    <w:rsid w:val="00DA39FA"/>
    <w:rsid w:val="00DA6BA3"/>
    <w:rsid w:val="00DB0B88"/>
    <w:rsid w:val="00DB5B9D"/>
    <w:rsid w:val="00DB75D9"/>
    <w:rsid w:val="00DC0C77"/>
    <w:rsid w:val="00DD0F1B"/>
    <w:rsid w:val="00DD27DE"/>
    <w:rsid w:val="00DD6FB0"/>
    <w:rsid w:val="00DE16B7"/>
    <w:rsid w:val="00DE3730"/>
    <w:rsid w:val="00DE54CC"/>
    <w:rsid w:val="00DE6C42"/>
    <w:rsid w:val="00E1785F"/>
    <w:rsid w:val="00E205F2"/>
    <w:rsid w:val="00E2367B"/>
    <w:rsid w:val="00E32109"/>
    <w:rsid w:val="00E3290E"/>
    <w:rsid w:val="00E41931"/>
    <w:rsid w:val="00E5166A"/>
    <w:rsid w:val="00E51CBA"/>
    <w:rsid w:val="00E6694F"/>
    <w:rsid w:val="00E848BA"/>
    <w:rsid w:val="00E84CED"/>
    <w:rsid w:val="00E940A8"/>
    <w:rsid w:val="00EA39D1"/>
    <w:rsid w:val="00EB26EB"/>
    <w:rsid w:val="00ED3B82"/>
    <w:rsid w:val="00ED69F9"/>
    <w:rsid w:val="00EF0FAC"/>
    <w:rsid w:val="00F0167E"/>
    <w:rsid w:val="00F06672"/>
    <w:rsid w:val="00F076ED"/>
    <w:rsid w:val="00F1310A"/>
    <w:rsid w:val="00F15C09"/>
    <w:rsid w:val="00F1798B"/>
    <w:rsid w:val="00F345C7"/>
    <w:rsid w:val="00F359D2"/>
    <w:rsid w:val="00F35BA5"/>
    <w:rsid w:val="00F5128D"/>
    <w:rsid w:val="00F52D23"/>
    <w:rsid w:val="00F565CE"/>
    <w:rsid w:val="00F575D7"/>
    <w:rsid w:val="00F92575"/>
    <w:rsid w:val="00F9396A"/>
    <w:rsid w:val="00FA0CF1"/>
    <w:rsid w:val="00FA1BCA"/>
    <w:rsid w:val="00FA586B"/>
    <w:rsid w:val="00FC0541"/>
    <w:rsid w:val="00FC1142"/>
    <w:rsid w:val="00FC1A41"/>
    <w:rsid w:val="00FC60EB"/>
    <w:rsid w:val="00FC6413"/>
    <w:rsid w:val="00FD5929"/>
    <w:rsid w:val="00FE122A"/>
    <w:rsid w:val="00FE1623"/>
    <w:rsid w:val="00FE4249"/>
    <w:rsid w:val="00FF4B9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35A15FC0"/>
  <w15:docId w15:val="{892071F4-3A25-46FE-90EF-C29734D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03B"/>
    <w:pPr>
      <w:ind w:left="720"/>
      <w:contextualSpacing/>
    </w:pPr>
  </w:style>
  <w:style w:type="paragraph" w:styleId="Tytu">
    <w:name w:val="Title"/>
    <w:basedOn w:val="Normalny"/>
    <w:link w:val="TytuZnak"/>
    <w:qFormat/>
    <w:rsid w:val="007460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4603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F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F7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F79"/>
    <w:rPr>
      <w:vertAlign w:val="superscript"/>
    </w:rPr>
  </w:style>
  <w:style w:type="paragraph" w:customStyle="1" w:styleId="Paragraf">
    <w:name w:val="Paragraf"/>
    <w:basedOn w:val="Normalny"/>
    <w:qFormat/>
    <w:rsid w:val="006B19E9"/>
    <w:pPr>
      <w:keepNext/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6B19E9"/>
    <w:pPr>
      <w:keepLines/>
      <w:numPr>
        <w:ilvl w:val="1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6B19E9"/>
    <w:pPr>
      <w:keepLines/>
      <w:numPr>
        <w:ilvl w:val="2"/>
        <w:numId w:val="1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6B19E9"/>
    <w:pPr>
      <w:keepLines/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6B19E9"/>
    <w:pPr>
      <w:keepLines/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6B19E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6B19E9"/>
    <w:pPr>
      <w:numPr>
        <w:ilvl w:val="4"/>
      </w:numPr>
    </w:pPr>
  </w:style>
  <w:style w:type="paragraph" w:customStyle="1" w:styleId="Litera0">
    <w:name w:val="Litera0"/>
    <w:basedOn w:val="Litera"/>
    <w:qFormat/>
    <w:rsid w:val="006B19E9"/>
    <w:pPr>
      <w:numPr>
        <w:ilvl w:val="6"/>
      </w:numPr>
    </w:pPr>
  </w:style>
  <w:style w:type="paragraph" w:customStyle="1" w:styleId="Tekstwdiagramie">
    <w:name w:val="Tekst w diagramie"/>
    <w:basedOn w:val="Normalny"/>
    <w:rsid w:val="00453393"/>
    <w:pPr>
      <w:keepLines/>
      <w:tabs>
        <w:tab w:val="left" w:pos="0"/>
      </w:tabs>
      <w:suppressAutoHyphens/>
      <w:spacing w:after="0" w:line="360" w:lineRule="auto"/>
      <w:jc w:val="center"/>
    </w:pPr>
    <w:rPr>
      <w:rFonts w:ascii="Tahoma" w:eastAsia="Times New Roman" w:hAnsi="Tahoma"/>
      <w:sz w:val="16"/>
      <w:szCs w:val="20"/>
      <w:lang w:eastAsia="pl-PL"/>
    </w:rPr>
  </w:style>
  <w:style w:type="numbering" w:customStyle="1" w:styleId="WWNum10">
    <w:name w:val="WWNum10"/>
    <w:basedOn w:val="Bezlisty"/>
    <w:rsid w:val="00034489"/>
    <w:pPr>
      <w:numPr>
        <w:numId w:val="2"/>
      </w:numPr>
    </w:pPr>
  </w:style>
  <w:style w:type="numbering" w:customStyle="1" w:styleId="WWNum11">
    <w:name w:val="WWNum11"/>
    <w:basedOn w:val="Bezlisty"/>
    <w:rsid w:val="0003448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C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C5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8100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eastAsia="ar-SA" w:bidi="hi-IN"/>
    </w:rPr>
  </w:style>
  <w:style w:type="paragraph" w:customStyle="1" w:styleId="Default">
    <w:name w:val="Default"/>
    <w:rsid w:val="00832A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530EB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B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B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A215-DF64-4D72-A8A6-B63AD315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KST-LGD</cp:lastModifiedBy>
  <cp:revision>3</cp:revision>
  <cp:lastPrinted>2018-06-20T10:08:00Z</cp:lastPrinted>
  <dcterms:created xsi:type="dcterms:W3CDTF">2019-03-08T08:57:00Z</dcterms:created>
  <dcterms:modified xsi:type="dcterms:W3CDTF">2019-11-13T14:08:00Z</dcterms:modified>
</cp:coreProperties>
</file>